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3A" w:rsidRDefault="00D11D38" w:rsidP="00FE5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7"/>
          <w:szCs w:val="27"/>
        </w:rPr>
      </w:pPr>
      <w:bookmarkStart w:id="0" w:name="_Toc364170385"/>
      <w:r>
        <w:rPr>
          <w:sz w:val="27"/>
          <w:szCs w:val="27"/>
        </w:rPr>
        <w:tab/>
      </w:r>
      <w:bookmarkEnd w:id="0"/>
    </w:p>
    <w:p w:rsidR="00927D3A" w:rsidRDefault="00927D3A" w:rsidP="00FE5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7"/>
          <w:szCs w:val="27"/>
        </w:rPr>
      </w:pPr>
    </w:p>
    <w:p w:rsidR="00927D3A" w:rsidRDefault="00927D3A" w:rsidP="00FE5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7"/>
          <w:szCs w:val="27"/>
        </w:rPr>
      </w:pPr>
    </w:p>
    <w:p w:rsidR="00927D3A" w:rsidRDefault="00927D3A" w:rsidP="00FE5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7"/>
          <w:szCs w:val="27"/>
        </w:rPr>
      </w:pPr>
    </w:p>
    <w:p w:rsidR="00927D3A" w:rsidRDefault="00927D3A" w:rsidP="00FE5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7"/>
          <w:szCs w:val="27"/>
        </w:rPr>
      </w:pPr>
    </w:p>
    <w:p w:rsidR="00927D3A" w:rsidRDefault="00927D3A" w:rsidP="00FE55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sz w:val="27"/>
          <w:szCs w:val="27"/>
        </w:rPr>
      </w:pPr>
    </w:p>
    <w:p w:rsidR="006A60F9" w:rsidRPr="003A40F6" w:rsidRDefault="006A60F9" w:rsidP="006A60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110"/>
        </w:tabs>
        <w:jc w:val="center"/>
        <w:rPr>
          <w:b/>
          <w:sz w:val="28"/>
          <w:szCs w:val="28"/>
        </w:rPr>
      </w:pPr>
      <w:r w:rsidRPr="003A40F6">
        <w:rPr>
          <w:b/>
          <w:sz w:val="28"/>
          <w:szCs w:val="28"/>
        </w:rPr>
        <w:t>Актуальная</w:t>
      </w:r>
    </w:p>
    <w:p w:rsidR="006A60F9" w:rsidRPr="003A40F6" w:rsidRDefault="006A60F9" w:rsidP="006A60F9">
      <w:pPr>
        <w:tabs>
          <w:tab w:val="left" w:pos="4140"/>
        </w:tabs>
        <w:jc w:val="center"/>
        <w:rPr>
          <w:b/>
          <w:sz w:val="28"/>
          <w:szCs w:val="28"/>
        </w:rPr>
      </w:pPr>
      <w:r w:rsidRPr="003A40F6">
        <w:rPr>
          <w:b/>
          <w:sz w:val="28"/>
          <w:szCs w:val="28"/>
        </w:rPr>
        <w:t>версия муниципальной программы</w:t>
      </w:r>
    </w:p>
    <w:p w:rsidR="006A60F9" w:rsidRDefault="006A60F9" w:rsidP="006A60F9">
      <w:pPr>
        <w:jc w:val="center"/>
        <w:rPr>
          <w:sz w:val="28"/>
          <w:szCs w:val="28"/>
        </w:rPr>
      </w:pPr>
    </w:p>
    <w:p w:rsidR="006A60F9" w:rsidRPr="003A40F6" w:rsidRDefault="006A60F9" w:rsidP="006A60F9">
      <w:pPr>
        <w:jc w:val="center"/>
        <w:rPr>
          <w:sz w:val="28"/>
          <w:szCs w:val="28"/>
        </w:rPr>
      </w:pPr>
    </w:p>
    <w:p w:rsidR="006A60F9" w:rsidRPr="00C36729" w:rsidRDefault="006A60F9" w:rsidP="006A60F9">
      <w:pPr>
        <w:jc w:val="center"/>
        <w:rPr>
          <w:sz w:val="28"/>
          <w:szCs w:val="28"/>
        </w:rPr>
      </w:pPr>
      <w:r w:rsidRPr="00C36729">
        <w:rPr>
          <w:sz w:val="28"/>
          <w:szCs w:val="28"/>
        </w:rPr>
        <w:t xml:space="preserve">Развитие информационных технологий в администрации муниципального образования «Всеволожский муниципальный район» Ленинградской области  </w:t>
      </w:r>
    </w:p>
    <w:p w:rsidR="006A60F9" w:rsidRPr="00C36729" w:rsidRDefault="006A60F9" w:rsidP="006A60F9">
      <w:pPr>
        <w:jc w:val="center"/>
        <w:rPr>
          <w:sz w:val="28"/>
          <w:szCs w:val="28"/>
        </w:rPr>
      </w:pPr>
      <w:r w:rsidRPr="00C36729">
        <w:rPr>
          <w:sz w:val="28"/>
          <w:szCs w:val="28"/>
        </w:rPr>
        <w:t>на 2022 – 2026 годы</w:t>
      </w:r>
    </w:p>
    <w:p w:rsidR="006A60F9" w:rsidRDefault="006A60F9" w:rsidP="006A60F9">
      <w:pPr>
        <w:jc w:val="center"/>
        <w:rPr>
          <w:sz w:val="27"/>
          <w:szCs w:val="27"/>
        </w:rPr>
      </w:pPr>
    </w:p>
    <w:p w:rsidR="006A60F9" w:rsidRPr="003A40F6" w:rsidRDefault="006A60F9" w:rsidP="006A60F9">
      <w:pPr>
        <w:jc w:val="center"/>
        <w:rPr>
          <w:sz w:val="28"/>
          <w:szCs w:val="28"/>
        </w:rPr>
      </w:pPr>
    </w:p>
    <w:p w:rsidR="006A60F9" w:rsidRPr="003A40F6" w:rsidRDefault="006A60F9" w:rsidP="006A60F9">
      <w:pPr>
        <w:jc w:val="center"/>
        <w:rPr>
          <w:sz w:val="28"/>
          <w:szCs w:val="28"/>
        </w:rPr>
      </w:pPr>
      <w:r w:rsidRPr="003A40F6">
        <w:rPr>
          <w:sz w:val="28"/>
          <w:szCs w:val="28"/>
        </w:rPr>
        <w:t>Утверждена: Постановление администрации МО «Всеволожский муниципа</w:t>
      </w:r>
      <w:r>
        <w:rPr>
          <w:sz w:val="28"/>
          <w:szCs w:val="28"/>
        </w:rPr>
        <w:t>льный район» от 23.12.2021 №5022</w:t>
      </w:r>
      <w:r w:rsidRPr="003A40F6">
        <w:rPr>
          <w:sz w:val="28"/>
          <w:szCs w:val="28"/>
        </w:rPr>
        <w:t>.</w:t>
      </w:r>
    </w:p>
    <w:p w:rsidR="006A60F9" w:rsidRDefault="006A60F9" w:rsidP="006A60F9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6A60F9" w:rsidRPr="003F090A" w:rsidRDefault="006A60F9" w:rsidP="006A60F9">
      <w:pPr>
        <w:jc w:val="center"/>
        <w:rPr>
          <w:sz w:val="28"/>
          <w:szCs w:val="28"/>
        </w:rPr>
      </w:pPr>
      <w:r w:rsidRPr="003F090A">
        <w:rPr>
          <w:sz w:val="28"/>
          <w:szCs w:val="28"/>
        </w:rPr>
        <w:t xml:space="preserve">(в ред. постановления администрации от </w:t>
      </w:r>
      <w:r>
        <w:rPr>
          <w:sz w:val="28"/>
          <w:szCs w:val="28"/>
        </w:rPr>
        <w:t>23.09</w:t>
      </w:r>
      <w:r w:rsidRPr="00C20D6B">
        <w:rPr>
          <w:sz w:val="28"/>
          <w:szCs w:val="28"/>
        </w:rPr>
        <w:t xml:space="preserve">.2022   № </w:t>
      </w:r>
      <w:r>
        <w:rPr>
          <w:sz w:val="28"/>
          <w:szCs w:val="28"/>
        </w:rPr>
        <w:t>4201</w:t>
      </w:r>
      <w:r>
        <w:rPr>
          <w:sz w:val="28"/>
          <w:szCs w:val="28"/>
        </w:rPr>
        <w:t>, от 09.01.2023 №20</w:t>
      </w:r>
      <w:bookmarkStart w:id="1" w:name="_GoBack"/>
      <w:bookmarkEnd w:id="1"/>
      <w:r w:rsidRPr="003F090A">
        <w:rPr>
          <w:sz w:val="28"/>
          <w:szCs w:val="28"/>
        </w:rPr>
        <w:t xml:space="preserve">) </w:t>
      </w: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E5532" w:rsidRPr="00FD107C" w:rsidRDefault="00FE5532" w:rsidP="00FE5532">
      <w:pPr>
        <w:tabs>
          <w:tab w:val="center" w:pos="4734"/>
          <w:tab w:val="left" w:pos="7646"/>
        </w:tabs>
        <w:spacing w:before="120" w:after="120"/>
        <w:ind w:firstLine="0"/>
        <w:jc w:val="left"/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AC1030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Паспорт муниципальной программы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«Развитие информационных технологий в администрации муниципального образования «Всеволожский муниципальный район» Ленинградской области на 2022 – 2026 годы»</w:t>
      </w:r>
    </w:p>
    <w:p w:rsidR="00FD107C" w:rsidRPr="00FD107C" w:rsidRDefault="00FD107C" w:rsidP="00FD107C">
      <w:pPr>
        <w:rPr>
          <w:sz w:val="27"/>
          <w:szCs w:val="27"/>
        </w:rPr>
      </w:pPr>
    </w:p>
    <w:tbl>
      <w:tblPr>
        <w:tblW w:w="10055" w:type="dxa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2"/>
        <w:gridCol w:w="6663"/>
      </w:tblGrid>
      <w:tr w:rsidR="00AC1030" w:rsidRPr="00AC1030" w:rsidTr="00AC1030">
        <w:tc>
          <w:tcPr>
            <w:tcW w:w="3392" w:type="dxa"/>
            <w:tcBorders>
              <w:top w:val="single" w:sz="4" w:space="0" w:color="auto"/>
            </w:tcBorders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C1030" w:rsidRPr="00AC1030" w:rsidRDefault="00AC1030" w:rsidP="00892304">
            <w:pPr>
              <w:ind w:firstLine="0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2022 – 2026 годы</w:t>
            </w:r>
          </w:p>
        </w:tc>
      </w:tr>
      <w:tr w:rsidR="00AC1030" w:rsidRPr="00AC1030" w:rsidTr="00AC1030">
        <w:tc>
          <w:tcPr>
            <w:tcW w:w="3392" w:type="dxa"/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AC1030" w:rsidRPr="00AC1030" w:rsidRDefault="00AC1030" w:rsidP="000C3D04">
            <w:pPr>
              <w:ind w:firstLine="0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C1030" w:rsidRPr="00AC1030" w:rsidTr="00AC1030">
        <w:tc>
          <w:tcPr>
            <w:tcW w:w="3392" w:type="dxa"/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AC1030" w:rsidRPr="00AC1030" w:rsidRDefault="00AC1030" w:rsidP="000C3D04">
            <w:pPr>
              <w:ind w:firstLine="0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AC1030" w:rsidRPr="00AC1030" w:rsidTr="00AC1030">
        <w:tc>
          <w:tcPr>
            <w:tcW w:w="3392" w:type="dxa"/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663" w:type="dxa"/>
          </w:tcPr>
          <w:p w:rsidR="00AC1030" w:rsidRPr="00AC1030" w:rsidRDefault="00AC1030" w:rsidP="000C3D04">
            <w:pPr>
              <w:ind w:firstLine="0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 xml:space="preserve">Развитие цифровых технологий и обеспечение стабильности информационной инфраструктуры </w:t>
            </w:r>
            <w:ins w:id="2" w:author="Кристина" w:date="2021-11-24T15:09:00Z">
              <w:r w:rsidRPr="00AC1030">
                <w:rPr>
                  <w:sz w:val="26"/>
                  <w:szCs w:val="26"/>
                </w:rPr>
                <w:t>в администрации муниципального образования «Всеволожский муниципальный район» Ленинградской области</w:t>
              </w:r>
            </w:ins>
            <w:r w:rsidRPr="00AC1030">
              <w:rPr>
                <w:sz w:val="26"/>
                <w:szCs w:val="26"/>
              </w:rPr>
              <w:t xml:space="preserve"> на 2022 – 2026 годы»</w:t>
            </w:r>
          </w:p>
        </w:tc>
      </w:tr>
      <w:tr w:rsidR="00AC1030" w:rsidRPr="00AC1030" w:rsidTr="00AC1030">
        <w:tc>
          <w:tcPr>
            <w:tcW w:w="3392" w:type="dxa"/>
            <w:tcBorders>
              <w:bottom w:val="single" w:sz="4" w:space="0" w:color="auto"/>
            </w:tcBorders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C1030" w:rsidRPr="00AC1030" w:rsidRDefault="00AC1030" w:rsidP="00AC1030">
            <w:pPr>
              <w:numPr>
                <w:ilvl w:val="0"/>
                <w:numId w:val="2"/>
              </w:numPr>
              <w:ind w:left="789" w:hanging="425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 xml:space="preserve">повышение качества информационной инфраструктуры и развитие цифровых технологий в администрации муниципального образования «Всеволожский муниципальный район» Ленинградской области; </w:t>
            </w:r>
          </w:p>
          <w:p w:rsidR="00AC1030" w:rsidRPr="00AC1030" w:rsidRDefault="00AC1030" w:rsidP="00AC1030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обеспечение информационной безопасности в администрации муниципального образования «Всеволожский муниципальный район» Ленинградской области.</w:t>
            </w:r>
          </w:p>
        </w:tc>
      </w:tr>
      <w:tr w:rsidR="00AC1030" w:rsidRPr="00AC1030" w:rsidTr="00AC103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C1030" w:rsidRDefault="00AC1030" w:rsidP="00AC1030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 xml:space="preserve">обеспечение функционирования информационной инфраструктуры в полном объеме от потребностей администрации муниципального образования «Всеволожский муниципальный район» Ленинградской области – 100 %;  </w:t>
            </w:r>
          </w:p>
          <w:p w:rsidR="00AC1030" w:rsidRPr="00AC1030" w:rsidRDefault="00AC1030" w:rsidP="00AC1030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обеспечение уровня защиты данных в администрации муниципального образования «Всеволожский муниципальный район» Ленинградской области – 100 %.</w:t>
            </w:r>
          </w:p>
        </w:tc>
      </w:tr>
      <w:tr w:rsidR="00AC1030" w:rsidRPr="00AC1030" w:rsidTr="00AC1030">
        <w:tc>
          <w:tcPr>
            <w:tcW w:w="3392" w:type="dxa"/>
            <w:tcBorders>
              <w:top w:val="single" w:sz="4" w:space="0" w:color="auto"/>
            </w:tcBorders>
          </w:tcPr>
          <w:p w:rsidR="00AC1030" w:rsidRPr="00AC1030" w:rsidRDefault="00AC1030" w:rsidP="000C3D04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Проекты, реализуемые в рамках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Реализация проектов не предусмотрена.</w:t>
            </w:r>
          </w:p>
        </w:tc>
      </w:tr>
      <w:tr w:rsidR="00AC1030" w:rsidRPr="00AC1030" w:rsidTr="00AC1030">
        <w:tc>
          <w:tcPr>
            <w:tcW w:w="3392" w:type="dxa"/>
            <w:tcBorders>
              <w:bottom w:val="single" w:sz="4" w:space="0" w:color="auto"/>
            </w:tcBorders>
          </w:tcPr>
          <w:p w:rsidR="00AC1030" w:rsidRPr="00AC1030" w:rsidRDefault="00AC1030" w:rsidP="006B220E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</w:p>
          <w:p w:rsidR="00122B5E" w:rsidRPr="003E4ADC" w:rsidRDefault="00122B5E" w:rsidP="00122B5E">
            <w:pPr>
              <w:rPr>
                <w:color w:val="002060"/>
                <w:sz w:val="26"/>
                <w:szCs w:val="26"/>
              </w:rPr>
            </w:pPr>
            <w:r w:rsidRPr="003E4ADC">
              <w:rPr>
                <w:color w:val="002060"/>
                <w:sz w:val="26"/>
                <w:szCs w:val="26"/>
              </w:rPr>
              <w:t>28 900 000,0 рублей, в том числе:</w:t>
            </w:r>
          </w:p>
          <w:p w:rsidR="00122B5E" w:rsidRPr="003E4ADC" w:rsidRDefault="00122B5E" w:rsidP="00122B5E">
            <w:pPr>
              <w:rPr>
                <w:color w:val="002060"/>
                <w:sz w:val="26"/>
                <w:szCs w:val="26"/>
              </w:rPr>
            </w:pPr>
            <w:r w:rsidRPr="003E4ADC">
              <w:rPr>
                <w:color w:val="002060"/>
                <w:sz w:val="26"/>
                <w:szCs w:val="26"/>
              </w:rPr>
              <w:t>2022 год – 5 400 000,00 рублей;</w:t>
            </w:r>
          </w:p>
          <w:p w:rsidR="00122B5E" w:rsidRPr="003E4ADC" w:rsidRDefault="00122B5E" w:rsidP="00122B5E">
            <w:pPr>
              <w:rPr>
                <w:color w:val="002060"/>
                <w:sz w:val="26"/>
                <w:szCs w:val="26"/>
              </w:rPr>
            </w:pPr>
            <w:r w:rsidRPr="003E4ADC">
              <w:rPr>
                <w:color w:val="002060"/>
                <w:sz w:val="26"/>
                <w:szCs w:val="26"/>
              </w:rPr>
              <w:lastRenderedPageBreak/>
              <w:t>2023 год – 5 500 000,00 рублей;</w:t>
            </w:r>
          </w:p>
          <w:p w:rsidR="00122B5E" w:rsidRPr="003E4ADC" w:rsidRDefault="00122B5E" w:rsidP="00122B5E">
            <w:pPr>
              <w:rPr>
                <w:color w:val="002060"/>
                <w:sz w:val="26"/>
                <w:szCs w:val="26"/>
              </w:rPr>
            </w:pPr>
            <w:r w:rsidRPr="003E4ADC">
              <w:rPr>
                <w:color w:val="002060"/>
                <w:sz w:val="26"/>
                <w:szCs w:val="26"/>
              </w:rPr>
              <w:t>2024 год – 5 800 000,00 рублей;</w:t>
            </w:r>
          </w:p>
          <w:p w:rsidR="00122B5E" w:rsidRPr="003E4ADC" w:rsidRDefault="00122B5E" w:rsidP="00122B5E">
            <w:pPr>
              <w:rPr>
                <w:color w:val="002060"/>
                <w:sz w:val="26"/>
                <w:szCs w:val="26"/>
              </w:rPr>
            </w:pPr>
            <w:r w:rsidRPr="003E4ADC">
              <w:rPr>
                <w:color w:val="002060"/>
                <w:sz w:val="26"/>
                <w:szCs w:val="26"/>
              </w:rPr>
              <w:t>2025 год – 6 000 000,00 рублей;</w:t>
            </w:r>
          </w:p>
          <w:p w:rsidR="00AC1030" w:rsidRPr="00AC1030" w:rsidRDefault="00122B5E" w:rsidP="00122B5E">
            <w:pPr>
              <w:rPr>
                <w:sz w:val="26"/>
                <w:szCs w:val="26"/>
              </w:rPr>
            </w:pPr>
            <w:r w:rsidRPr="003E4ADC">
              <w:rPr>
                <w:color w:val="002060"/>
                <w:sz w:val="26"/>
                <w:szCs w:val="26"/>
              </w:rPr>
              <w:t>2026 год – 6 200 000,00 рублей.</w:t>
            </w:r>
          </w:p>
        </w:tc>
      </w:tr>
      <w:tr w:rsidR="00AC1030" w:rsidRPr="00AC1030" w:rsidTr="00AC1030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C1030" w:rsidRDefault="00AC1030" w:rsidP="006B220E">
            <w:pPr>
              <w:ind w:firstLine="0"/>
              <w:jc w:val="left"/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AC1030" w:rsidRDefault="00AC1030" w:rsidP="00AC1030">
            <w:pPr>
              <w:rPr>
                <w:sz w:val="26"/>
                <w:szCs w:val="26"/>
              </w:rPr>
            </w:pPr>
            <w:r w:rsidRPr="00AC1030">
              <w:rPr>
                <w:sz w:val="26"/>
                <w:szCs w:val="26"/>
              </w:rPr>
              <w:t>Налоговые расходы не предусмотрены.</w:t>
            </w:r>
          </w:p>
        </w:tc>
      </w:tr>
    </w:tbl>
    <w:p w:rsidR="00FD107C" w:rsidRPr="00FD107C" w:rsidRDefault="00FD107C" w:rsidP="00892304">
      <w:pPr>
        <w:ind w:firstLine="0"/>
        <w:rPr>
          <w:sz w:val="27"/>
          <w:szCs w:val="27"/>
        </w:rPr>
      </w:pPr>
    </w:p>
    <w:p w:rsid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1. Общая характеристика, основные проблемы и прогноз развития сферы реализации муниципальной программы</w:t>
      </w:r>
    </w:p>
    <w:p w:rsidR="00FD107C" w:rsidRPr="00FD107C" w:rsidRDefault="00FD107C" w:rsidP="00FD107C">
      <w:pPr>
        <w:jc w:val="center"/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 рамках муниципальной программы планируется реализация мероприятий, направленных на повышение качества информационной инфраструктуры, внедрение и развитие информационных технологий в систему муниципального управления, обеспечения информационной безопасности в администрации муниципального образования «Всеволожский муниципальный район» Ленинградской области (далее – администрация).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Под информационной инфраструктурой понимается совокупность информационных систем, обеспечивающих формирования новой формы организации деятельности органов местного самоуправления за счет широкого применения информационно-коммуникационных технологий и предоставляющих качественно новый уровень оперативности и удобства получения организациями и гражданами государственных и муниципальных услуг и информации о результатах деятельности органов местного самоуправления.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Инфраструктура информационных технологий включает в себя следующие основные функциональные элементы: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инфраструктура доступа - совокупность информационных технологий, обеспечивающих удаленный доступ граждан к информации о деятельности органов местного самоуправления Всеволожского муниципального района Ленинградской области и транзакционному взаимодействию на основе информационно-коммуникационных технологий (официальный сайт администрации муниципального образования «Всеволожский муниципальный район» Ленинградской области);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инфраструктура межведомственного взаимодействия - региональные информационные системы обеспечения обмена документами и данными при организации процессов государственного и муниципального управления (региональный сегмент системы межведомственного электронного взаимодействия);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инфраструктура информационной безопасности - совокупность информационных технологий и технических средств обеспечения информационной безопасности;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технологическая инфраструктура - совокупность технических средств (система центров обработки данных, локальных сетей, инженерного оборудования, единая </w:t>
      </w:r>
      <w:proofErr w:type="spellStart"/>
      <w:r w:rsidRPr="00FD107C">
        <w:rPr>
          <w:sz w:val="27"/>
          <w:szCs w:val="27"/>
        </w:rPr>
        <w:t>мультисервисная</w:t>
      </w:r>
      <w:proofErr w:type="spellEnd"/>
      <w:r w:rsidRPr="00FD107C">
        <w:rPr>
          <w:sz w:val="27"/>
          <w:szCs w:val="27"/>
        </w:rPr>
        <w:t xml:space="preserve"> сеть передачи данных, система доступа через сеть Интернет и пр.).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Для решения задач муниципальной программы необходимо преодолеть следующие технологические и инфраструктурные ограничения: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увеличени</w:t>
      </w:r>
      <w:r w:rsidR="00EE437E">
        <w:rPr>
          <w:sz w:val="27"/>
          <w:szCs w:val="27"/>
        </w:rPr>
        <w:t>е</w:t>
      </w:r>
      <w:r w:rsidRPr="00FD107C">
        <w:rPr>
          <w:sz w:val="27"/>
          <w:szCs w:val="27"/>
        </w:rPr>
        <w:t xml:space="preserve"> количества сервисов требующих решения задач по защите информации;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lastRenderedPageBreak/>
        <w:t>– увеличение количества федеральных и региональных информационных систем, требующих использования современных программных и аппаратных средств для использования в рамках функционирования администрации;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несовместимость отдельных программно-технических решений и невозможность обмена данными между различными информационными системами;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увеличение объема данных и защита при внутреннем взаимодействии различных технологий и платформ больших данных внедрения механизмов безопасности, позволяющих осуществлять мониторинг в режиме реального времени состояния компонентов, управление правилами разграничения доступа, идентификацию источников данных и др.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Вместе с тем остаются задачи, требующие дальнейшего решения в части создания материально-технической базы, обеспечения функционирования информационной инфраструктуры и обмена информацией, обеспечения уровня защиты данных в информационных системах, внедрения и развития цифровых технологий в систему муниципального управления и оказания муниципальных услуг в администрации.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При определении цели и задач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информационной инфраструктуры и развития цифровых технологий.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Кроме того, с интенсивностью роста количества компьютеризированных рабочих мест и развития совместно используемых информационных ресурсов, а также систем межведомственного взаимодействия, что соответственно приводит к росту количества и размеров информационных угроз, которое требует дальнейшего повышения внимания вопросам обеспечения информационной безопасности.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2. Приоритеты и цели муниципальной политики в сфере реализации муниципальной программы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Указ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Доктрина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FD107C" w:rsidRPr="00FD107C" w:rsidRDefault="00AC1030" w:rsidP="00FD107C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FD107C" w:rsidRPr="00FD107C">
        <w:rPr>
          <w:sz w:val="27"/>
          <w:szCs w:val="27"/>
        </w:rPr>
        <w:t>аспорт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Стратегия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lastRenderedPageBreak/>
        <w:t>Стратегия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Основной целью муниципальной программы является развитие цифровых технологий и обеспечение стабильности информационной инфраструктуры во Всеволожском муниципальном районе Ленинградской области.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Для реализации основной цели муниципальной программы необходимо обеспечить выполнение следующих задач: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повышение качества информационной инфраструктуры и развитие цифровых технологий в администрации муниципального образования «Всеволожский муниципальный район» Ленинградской области;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 xml:space="preserve">– обеспечение информационной безопасности в администрации.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Ожидаемые результаты реализации программы к концу 2026 года: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FD107C">
        <w:rPr>
          <w:sz w:val="27"/>
          <w:szCs w:val="27"/>
        </w:rPr>
        <w:t xml:space="preserve">обеспечение функционирования информационной инфраструктуры в полном объеме от потребностей администрации муниципального образования «Всеволожский муниципальный район» Ленинградской области – 100 %;  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 обеспечение уровня защиты данных в администрации муниципального образования «Всеволожский муниципальный район» Ленинградской области – 100 %.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3. Структурные элементы муниципальной программы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В целях развития цифровых технологий и обеспечения стабильности информационной инфраструктуры администрации муниципального образования «Всеволожский муниципальный район» Ленинградской области предусмотрены следующие комплексы процессных мероприятий:</w:t>
      </w:r>
    </w:p>
    <w:p w:rsidR="00FD107C" w:rsidRPr="00FD107C" w:rsidRDefault="00EE437E" w:rsidP="00FD107C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FD107C" w:rsidRPr="00FD107C">
        <w:rPr>
          <w:sz w:val="27"/>
          <w:szCs w:val="27"/>
        </w:rPr>
        <w:t>Решение задачи по повышению качества информационной инфраструктуры и развития цифровых технологий в администрации муниципального образования «Всеволожский муниципальный район» Ленинградской области обеспечивается в рамках комплекса процессных мероприятий «Развитие и сопровождение информационной инфраструктуры и цифровых технологий в администрации муниципального образования «Всеволожский муниципальный район» Ленинградской области», а именно: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обслуживание, сопровождение программных и аппаратно-технических средств;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обновление парка технических средств и программного обеспечения;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развитие информационной инфраструктуры систем.</w:t>
      </w:r>
    </w:p>
    <w:p w:rsidR="00FD107C" w:rsidRPr="00FD107C" w:rsidRDefault="00EE437E" w:rsidP="00FD107C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FD107C" w:rsidRPr="00FD107C">
        <w:rPr>
          <w:sz w:val="27"/>
          <w:szCs w:val="27"/>
        </w:rPr>
        <w:t>Решение задачи по обеспечению информационной безопасности в администрации муниципального образования «Всеволожский муниципальный район» Ленинградской области обеспечивается в рамках комплекса процессных мероприятий «Развитие и сопровождение систем защиты информации в администрации муниципального образования «Всеволожский муниципальный район» Ленинградской области», а именно: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обслуживание и сопровождение средств защиты информации;</w:t>
      </w:r>
    </w:p>
    <w:p w:rsidR="00FD107C" w:rsidRPr="00FD107C" w:rsidRDefault="006B220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обновление аппаратных средств и программных средств защиты информации на основе действующих сертификатов регулятора;</w:t>
      </w:r>
    </w:p>
    <w:p w:rsidR="00FD107C" w:rsidRPr="00FD107C" w:rsidRDefault="00EE437E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–</w:t>
      </w:r>
      <w:r w:rsidR="00FD107C" w:rsidRPr="00FD107C">
        <w:rPr>
          <w:sz w:val="27"/>
          <w:szCs w:val="27"/>
        </w:rPr>
        <w:t xml:space="preserve"> проведение аттестационных испытаний объектов информатизации по требованиям информационной безопасности.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jc w:val="center"/>
        <w:rPr>
          <w:sz w:val="27"/>
          <w:szCs w:val="27"/>
        </w:rPr>
      </w:pPr>
      <w:r w:rsidRPr="00FD107C">
        <w:rPr>
          <w:sz w:val="27"/>
          <w:szCs w:val="27"/>
        </w:rPr>
        <w:t>4. Приложения к муниципальной программе</w:t>
      </w:r>
    </w:p>
    <w:p w:rsidR="00FD107C" w:rsidRPr="00FD107C" w:rsidRDefault="00FD107C" w:rsidP="00FD107C">
      <w:pPr>
        <w:rPr>
          <w:sz w:val="27"/>
          <w:szCs w:val="27"/>
        </w:rPr>
      </w:pP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lastRenderedPageBreak/>
        <w:t>Сведения о показателях (индикаторах) муниципальной программы и их значениях представлены в приложении 1 к Муниципальной программе.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Сведения о порядке сбора информации и методике расчета показателей (индикаторов) муниципальной программы представлены в приложении 2 к Муниципальной программе.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План реализации муниципальной программы представлен в приложении 3 к Муниципальной программе.</w:t>
      </w:r>
    </w:p>
    <w:p w:rsidR="00FD107C" w:rsidRPr="00FD107C" w:rsidRDefault="00FD107C" w:rsidP="00FD107C">
      <w:pPr>
        <w:rPr>
          <w:sz w:val="27"/>
          <w:szCs w:val="27"/>
        </w:rPr>
      </w:pPr>
      <w:r w:rsidRPr="00FD107C">
        <w:rPr>
          <w:sz w:val="27"/>
          <w:szCs w:val="27"/>
        </w:rPr>
        <w:t>Сводный детальный план реализации муниципальной программы «Развитие информационных технологий во Всеволожском муниципальном районе Ленинградской области на 2022 – 2026 годы» представлен в приложении 4 к Муниципальной программе.</w:t>
      </w:r>
    </w:p>
    <w:p w:rsidR="00747EF3" w:rsidRDefault="00747EF3" w:rsidP="005A5EE9">
      <w:pPr>
        <w:rPr>
          <w:sz w:val="28"/>
          <w:szCs w:val="28"/>
        </w:rPr>
      </w:pP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0F5F6F">
          <w:headerReference w:type="default" r:id="rId8"/>
          <w:headerReference w:type="first" r:id="rId9"/>
          <w:pgSz w:w="11906" w:h="16838"/>
          <w:pgMar w:top="0" w:right="850" w:bottom="284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8"/>
          <w:szCs w:val="28"/>
        </w:rPr>
      </w:pPr>
      <w:r w:rsidRPr="00EA6F9A">
        <w:rPr>
          <w:sz w:val="28"/>
          <w:szCs w:val="28"/>
        </w:rPr>
        <w:lastRenderedPageBreak/>
        <w:t>Приложение 1</w:t>
      </w:r>
    </w:p>
    <w:p w:rsidR="00EA6F9A" w:rsidRPr="00EA6F9A" w:rsidRDefault="00EA6F9A" w:rsidP="00EA6F9A">
      <w:pPr>
        <w:widowControl w:val="0"/>
        <w:tabs>
          <w:tab w:val="left" w:pos="5245"/>
        </w:tabs>
        <w:jc w:val="left"/>
        <w:textAlignment w:val="baseline"/>
        <w:rPr>
          <w:sz w:val="28"/>
          <w:szCs w:val="28"/>
        </w:rPr>
      </w:pP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0"/>
        <w:jc w:val="right"/>
      </w:pP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A6F9A">
        <w:rPr>
          <w:sz w:val="28"/>
          <w:szCs w:val="28"/>
        </w:rPr>
        <w:t>Сведения о показателях (индикаторах)</w:t>
      </w:r>
      <w:r>
        <w:rPr>
          <w:sz w:val="28"/>
          <w:szCs w:val="28"/>
        </w:rPr>
        <w:t xml:space="preserve"> </w:t>
      </w:r>
      <w:r w:rsidRPr="00EA6F9A">
        <w:rPr>
          <w:sz w:val="28"/>
          <w:szCs w:val="28"/>
        </w:rPr>
        <w:t>муниципальной программы и их значениях</w:t>
      </w:r>
    </w:p>
    <w:p w:rsidR="00EA6F9A" w:rsidRPr="00EA6F9A" w:rsidRDefault="00EA6F9A" w:rsidP="00EA6F9A">
      <w:pPr>
        <w:tabs>
          <w:tab w:val="left" w:pos="5245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1723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2996"/>
        <w:gridCol w:w="2327"/>
        <w:gridCol w:w="1308"/>
        <w:gridCol w:w="1097"/>
        <w:gridCol w:w="39"/>
        <w:gridCol w:w="1068"/>
        <w:gridCol w:w="1067"/>
        <w:gridCol w:w="30"/>
        <w:gridCol w:w="1046"/>
        <w:gridCol w:w="1067"/>
        <w:gridCol w:w="2658"/>
        <w:gridCol w:w="1786"/>
      </w:tblGrid>
      <w:tr w:rsidR="00EA6F9A" w:rsidRPr="00EA6F9A" w:rsidTr="00EA6F9A">
        <w:trPr>
          <w:gridAfter w:val="1"/>
          <w:wAfter w:w="1786" w:type="dxa"/>
          <w:trHeight w:val="33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 п/п</w:t>
            </w:r>
          </w:p>
        </w:tc>
        <w:tc>
          <w:tcPr>
            <w:tcW w:w="5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Значения показателей (индикаторов) </w:t>
            </w:r>
          </w:p>
        </w:tc>
      </w:tr>
      <w:tr w:rsidR="00EA6F9A" w:rsidRPr="00EA6F9A" w:rsidTr="00EA6F9A">
        <w:trPr>
          <w:gridAfter w:val="1"/>
          <w:wAfter w:w="1786" w:type="dxa"/>
          <w:trHeight w:val="661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Базовый период </w:t>
            </w:r>
          </w:p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(2020 год) 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</w:tr>
      <w:tr w:rsidR="00EA6F9A" w:rsidRPr="00EA6F9A" w:rsidTr="00EA6F9A">
        <w:trPr>
          <w:trHeight w:val="18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9</w:t>
            </w:r>
          </w:p>
        </w:tc>
        <w:tc>
          <w:tcPr>
            <w:tcW w:w="1786" w:type="dxa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EA6F9A">
        <w:trPr>
          <w:gridAfter w:val="1"/>
          <w:wAfter w:w="1786" w:type="dxa"/>
          <w:trHeight w:val="1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информационных технологий в администрации муниципального образования «Всеволожский муниципальный район» Ленинградской области на 2021 - 2025 годы»</w:t>
            </w:r>
          </w:p>
        </w:tc>
      </w:tr>
      <w:tr w:rsidR="00EA6F9A" w:rsidRPr="00EA6F9A" w:rsidTr="00EA6F9A">
        <w:trPr>
          <w:gridAfter w:val="1"/>
          <w:wAfter w:w="1786" w:type="dxa"/>
          <w:trHeight w:val="1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147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Повышение качества информационной инфраструктуры и развитие цифровых технологий в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EA6F9A" w:rsidRPr="00EA6F9A" w:rsidTr="00EA6F9A">
        <w:trPr>
          <w:gridAfter w:val="1"/>
          <w:wAfter w:w="1786" w:type="dxa"/>
          <w:trHeight w:val="462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закрытой потребности по аппаратному и программному обеспечению рабочих мест сотрудников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</w:tr>
      <w:tr w:rsidR="00EA6F9A" w:rsidRPr="00EA6F9A" w:rsidTr="00EA6F9A">
        <w:trPr>
          <w:gridAfter w:val="1"/>
          <w:wAfter w:w="1786" w:type="dxa"/>
          <w:trHeight w:val="55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</w:tr>
      <w:tr w:rsidR="00EA6F9A" w:rsidRPr="00EA6F9A" w:rsidTr="00EA6F9A">
        <w:trPr>
          <w:gridAfter w:val="1"/>
          <w:wAfter w:w="1786" w:type="dxa"/>
          <w:trHeight w:val="483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470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Обеспечение информационной безопасности в администрации муниципального образования «Всеволожский муниципальный район» Ленинградской области</w:t>
            </w:r>
          </w:p>
        </w:tc>
      </w:tr>
      <w:tr w:rsidR="00EA6F9A" w:rsidRPr="00EA6F9A" w:rsidTr="00EA6F9A">
        <w:trPr>
          <w:gridAfter w:val="1"/>
          <w:wAfter w:w="1786" w:type="dxa"/>
          <w:trHeight w:val="586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аттестованных АРМ для доступа к государственным информационным системам ограниченного доступа в администрации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EA6F9A" w:rsidRPr="00EA6F9A" w:rsidTr="00EA6F9A">
        <w:trPr>
          <w:gridAfter w:val="1"/>
          <w:wAfter w:w="1786" w:type="dxa"/>
          <w:trHeight w:val="31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</w:tr>
      <w:tr w:rsidR="00EA6F9A" w:rsidRPr="00EA6F9A" w:rsidTr="00EA6F9A">
        <w:trPr>
          <w:gridAfter w:val="1"/>
          <w:wAfter w:w="1786" w:type="dxa"/>
          <w:trHeight w:val="28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2.2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Доля защищенных информационных систем администрации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100</w:t>
            </w:r>
          </w:p>
        </w:tc>
      </w:tr>
      <w:tr w:rsidR="00EA6F9A" w:rsidRPr="00EA6F9A" w:rsidTr="00EA6F9A">
        <w:trPr>
          <w:gridAfter w:val="1"/>
          <w:wAfter w:w="1786" w:type="dxa"/>
          <w:trHeight w:val="318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spacing w:before="20" w:after="2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A6F9A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jc w:val="left"/>
        <w:textAlignment w:val="baseline"/>
        <w:rPr>
          <w:sz w:val="28"/>
          <w:szCs w:val="28"/>
          <w:highlight w:val="yellow"/>
        </w:rPr>
      </w:pPr>
      <w:bookmarkStart w:id="3" w:name="Par123"/>
      <w:bookmarkEnd w:id="3"/>
    </w:p>
    <w:p w:rsidR="00EA6F9A" w:rsidRPr="00EA6F9A" w:rsidRDefault="00EA6F9A" w:rsidP="00EA6F9A">
      <w:pPr>
        <w:widowControl w:val="0"/>
        <w:tabs>
          <w:tab w:val="left" w:pos="5245"/>
        </w:tabs>
        <w:jc w:val="left"/>
        <w:textAlignment w:val="baseline"/>
        <w:rPr>
          <w:sz w:val="28"/>
          <w:szCs w:val="28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left"/>
        <w:textAlignment w:val="baseline"/>
        <w:rPr>
          <w:sz w:val="28"/>
          <w:szCs w:val="28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  <w:r w:rsidRPr="00EA6F9A">
        <w:rPr>
          <w:sz w:val="26"/>
          <w:szCs w:val="26"/>
        </w:rPr>
        <w:lastRenderedPageBreak/>
        <w:t>Приложение 2</w:t>
      </w: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bookmarkStart w:id="4" w:name="P799"/>
      <w:bookmarkEnd w:id="4"/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Сведения о порядке сбора информации и методике расчета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показателей (индикаторов) муниципальной программы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540"/>
        <w:rPr>
          <w:sz w:val="26"/>
          <w:szCs w:val="2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701"/>
        <w:gridCol w:w="2977"/>
        <w:gridCol w:w="1701"/>
        <w:gridCol w:w="1559"/>
        <w:gridCol w:w="2410"/>
      </w:tblGrid>
      <w:tr w:rsidR="00EA6F9A" w:rsidRPr="00EA6F9A" w:rsidTr="00EA6F9A">
        <w:tc>
          <w:tcPr>
            <w:tcW w:w="704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 п/п</w:t>
            </w:r>
          </w:p>
        </w:tc>
        <w:tc>
          <w:tcPr>
            <w:tcW w:w="2693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Временная характеристика &lt;1&gt;</w:t>
            </w:r>
          </w:p>
        </w:tc>
        <w:tc>
          <w:tcPr>
            <w:tcW w:w="2977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Алгоритм формирования/пункт Федерального плана статистических работ &lt;2&gt;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Ответственный за сбор данных по показателю &lt;3&gt;</w:t>
            </w:r>
          </w:p>
        </w:tc>
        <w:tc>
          <w:tcPr>
            <w:tcW w:w="2410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Реквизиты акта &lt;4&gt;</w:t>
            </w:r>
          </w:p>
        </w:tc>
      </w:tr>
      <w:tr w:rsidR="00EA6F9A" w:rsidRPr="00EA6F9A" w:rsidTr="00EA6F9A">
        <w:tc>
          <w:tcPr>
            <w:tcW w:w="704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</w:tr>
      <w:tr w:rsidR="00EA6F9A" w:rsidRPr="00EA6F9A" w:rsidTr="00EA6F9A">
        <w:tc>
          <w:tcPr>
            <w:tcW w:w="704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закрытой потребности по аппаратному и программному обеспечению рабочих мест сотрудников администрации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F9A">
              <w:rPr>
                <w:sz w:val="22"/>
                <w:szCs w:val="22"/>
              </w:rPr>
              <w:t>P</w:t>
            </w:r>
            <w:r w:rsidRPr="00EA6F9A">
              <w:rPr>
                <w:sz w:val="22"/>
                <w:szCs w:val="22"/>
                <w:vertAlign w:val="subscript"/>
              </w:rPr>
              <w:t>зп</w:t>
            </w:r>
            <w:proofErr w:type="spellEnd"/>
            <w:r w:rsidRPr="00EA6F9A">
              <w:rPr>
                <w:sz w:val="22"/>
                <w:szCs w:val="22"/>
              </w:rPr>
              <w:t xml:space="preserve"> = </w:t>
            </w:r>
            <w:proofErr w:type="spellStart"/>
            <w:r w:rsidRPr="00EA6F9A">
              <w:rPr>
                <w:sz w:val="22"/>
                <w:szCs w:val="22"/>
              </w:rPr>
              <w:t>N</w:t>
            </w:r>
            <w:r w:rsidRPr="00EA6F9A">
              <w:rPr>
                <w:sz w:val="22"/>
                <w:szCs w:val="22"/>
                <w:vertAlign w:val="subscript"/>
              </w:rPr>
              <w:t>комп</w:t>
            </w:r>
            <w:proofErr w:type="spellEnd"/>
            <w:r w:rsidRPr="00EA6F9A">
              <w:rPr>
                <w:sz w:val="22"/>
                <w:szCs w:val="22"/>
              </w:rPr>
              <w:t xml:space="preserve"> / </w:t>
            </w:r>
            <w:proofErr w:type="spellStart"/>
            <w:r w:rsidRPr="00EA6F9A">
              <w:rPr>
                <w:sz w:val="22"/>
                <w:szCs w:val="22"/>
              </w:rPr>
              <w:t>N</w:t>
            </w:r>
            <w:r w:rsidRPr="00EA6F9A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EA6F9A">
              <w:rPr>
                <w:sz w:val="22"/>
                <w:szCs w:val="22"/>
              </w:rPr>
              <w:t xml:space="preserve"> x 100%,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F9A">
              <w:rPr>
                <w:sz w:val="22"/>
                <w:szCs w:val="22"/>
              </w:rPr>
              <w:t>P</w:t>
            </w:r>
            <w:r w:rsidRPr="00EA6F9A">
              <w:rPr>
                <w:sz w:val="22"/>
                <w:szCs w:val="22"/>
                <w:vertAlign w:val="subscript"/>
              </w:rPr>
              <w:t>зп</w:t>
            </w:r>
            <w:proofErr w:type="spellEnd"/>
            <w:r w:rsidRPr="00EA6F9A">
              <w:rPr>
                <w:sz w:val="22"/>
                <w:szCs w:val="22"/>
              </w:rPr>
              <w:t xml:space="preserve"> - доля закрытой потребности по </w:t>
            </w:r>
            <w:proofErr w:type="gramStart"/>
            <w:r w:rsidRPr="00EA6F9A">
              <w:rPr>
                <w:sz w:val="22"/>
                <w:szCs w:val="22"/>
              </w:rPr>
              <w:t>аппаратному  и</w:t>
            </w:r>
            <w:proofErr w:type="gramEnd"/>
            <w:r w:rsidRPr="00EA6F9A">
              <w:rPr>
                <w:sz w:val="22"/>
                <w:szCs w:val="22"/>
              </w:rPr>
              <w:t xml:space="preserve"> программному обеспечению рабочих мест сотрудников администрации, %;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F9A">
              <w:rPr>
                <w:sz w:val="22"/>
                <w:szCs w:val="22"/>
              </w:rPr>
              <w:t>N</w:t>
            </w:r>
            <w:r w:rsidRPr="00EA6F9A">
              <w:rPr>
                <w:sz w:val="22"/>
                <w:szCs w:val="22"/>
                <w:vertAlign w:val="subscript"/>
              </w:rPr>
              <w:t>комп</w:t>
            </w:r>
            <w:proofErr w:type="spellEnd"/>
            <w:r w:rsidRPr="00EA6F9A">
              <w:rPr>
                <w:sz w:val="22"/>
                <w:szCs w:val="22"/>
              </w:rPr>
              <w:t xml:space="preserve"> - количество закрытой потребности по аппаратному и программному обеспечению рабочих мест сотрудников администрации;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F9A">
              <w:rPr>
                <w:sz w:val="22"/>
                <w:szCs w:val="22"/>
              </w:rPr>
              <w:t>N</w:t>
            </w:r>
            <w:r w:rsidRPr="00EA6F9A">
              <w:rPr>
                <w:sz w:val="22"/>
                <w:szCs w:val="22"/>
                <w:vertAlign w:val="subscript"/>
              </w:rPr>
              <w:t>общ</w:t>
            </w:r>
            <w:proofErr w:type="spellEnd"/>
            <w:r w:rsidRPr="00EA6F9A">
              <w:rPr>
                <w:sz w:val="22"/>
                <w:szCs w:val="22"/>
              </w:rPr>
              <w:t xml:space="preserve"> - общее количество автоматизированных рабочих мест администрации, на которых установлены информационные системы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 1 марта года, следующего за отчетным периодом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Отсутствуют</w:t>
            </w:r>
          </w:p>
        </w:tc>
      </w:tr>
      <w:tr w:rsidR="00EA6F9A" w:rsidRPr="00EA6F9A" w:rsidTr="00EA6F9A">
        <w:trPr>
          <w:trHeight w:val="1029"/>
        </w:trPr>
        <w:tc>
          <w:tcPr>
            <w:tcW w:w="704" w:type="dxa"/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Доля аттестованных АРМ для доступа к государственным информационным системам ограниченного доступа в администрации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А = </w:t>
            </w:r>
            <w:proofErr w:type="spellStart"/>
            <w:r w:rsidRPr="00EA6F9A">
              <w:rPr>
                <w:sz w:val="22"/>
                <w:szCs w:val="22"/>
              </w:rPr>
              <w:t>ИСа</w:t>
            </w:r>
            <w:proofErr w:type="spellEnd"/>
            <w:r w:rsidRPr="00EA6F9A">
              <w:rPr>
                <w:sz w:val="22"/>
                <w:szCs w:val="22"/>
              </w:rPr>
              <w:t xml:space="preserve"> / </w:t>
            </w:r>
            <w:proofErr w:type="spellStart"/>
            <w:r w:rsidRPr="00EA6F9A">
              <w:rPr>
                <w:sz w:val="22"/>
                <w:szCs w:val="22"/>
              </w:rPr>
              <w:t>ИСо</w:t>
            </w:r>
            <w:proofErr w:type="spellEnd"/>
            <w:r w:rsidRPr="00EA6F9A">
              <w:rPr>
                <w:sz w:val="22"/>
                <w:szCs w:val="22"/>
              </w:rPr>
              <w:t>,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F9A">
              <w:rPr>
                <w:sz w:val="22"/>
                <w:szCs w:val="22"/>
              </w:rPr>
              <w:t>ИСа</w:t>
            </w:r>
            <w:proofErr w:type="spellEnd"/>
            <w:r w:rsidRPr="00EA6F9A">
              <w:rPr>
                <w:sz w:val="22"/>
                <w:szCs w:val="22"/>
              </w:rPr>
              <w:t xml:space="preserve"> - количество аттестованных АРМ для доступа к государственным информационным системам ограниченного доступа,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F9A">
              <w:rPr>
                <w:sz w:val="22"/>
                <w:szCs w:val="22"/>
              </w:rPr>
              <w:t>ИСо</w:t>
            </w:r>
            <w:proofErr w:type="spellEnd"/>
            <w:r w:rsidRPr="00EA6F9A">
              <w:rPr>
                <w:sz w:val="22"/>
                <w:szCs w:val="22"/>
              </w:rPr>
              <w:t xml:space="preserve"> - общее количество </w:t>
            </w:r>
            <w:r w:rsidRPr="00EA6F9A">
              <w:rPr>
                <w:sz w:val="22"/>
                <w:szCs w:val="22"/>
              </w:rPr>
              <w:lastRenderedPageBreak/>
              <w:t>аттестованных АРМ для доступа к государственным информационным системам ограниченного доступа</w:t>
            </w:r>
          </w:p>
        </w:tc>
        <w:tc>
          <w:tcPr>
            <w:tcW w:w="1701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6F9A" w:rsidRPr="00EA6F9A" w:rsidTr="00EA6F9A">
        <w:trPr>
          <w:trHeight w:val="1795"/>
        </w:trPr>
        <w:tc>
          <w:tcPr>
            <w:tcW w:w="704" w:type="dxa"/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EA6F9A" w:rsidRPr="00EA6F9A" w:rsidRDefault="00EA6F9A" w:rsidP="00EA6F9A">
            <w:pPr>
              <w:tabs>
                <w:tab w:val="left" w:pos="5245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Доля защищенных информационных систем администрации 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ежегодно</w:t>
            </w:r>
          </w:p>
        </w:tc>
        <w:tc>
          <w:tcPr>
            <w:tcW w:w="2977" w:type="dxa"/>
            <w:shd w:val="clear" w:color="auto" w:fill="auto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М = </w:t>
            </w:r>
            <w:proofErr w:type="spellStart"/>
            <w:r w:rsidRPr="00EA6F9A">
              <w:rPr>
                <w:sz w:val="22"/>
                <w:szCs w:val="22"/>
              </w:rPr>
              <w:t>ИСа</w:t>
            </w:r>
            <w:proofErr w:type="spellEnd"/>
            <w:r w:rsidRPr="00EA6F9A">
              <w:rPr>
                <w:sz w:val="22"/>
                <w:szCs w:val="22"/>
              </w:rPr>
              <w:t xml:space="preserve"> / </w:t>
            </w:r>
            <w:proofErr w:type="spellStart"/>
            <w:r w:rsidRPr="00EA6F9A">
              <w:rPr>
                <w:sz w:val="22"/>
                <w:szCs w:val="22"/>
              </w:rPr>
              <w:t>ИСо</w:t>
            </w:r>
            <w:proofErr w:type="spellEnd"/>
            <w:r w:rsidRPr="00EA6F9A">
              <w:rPr>
                <w:sz w:val="22"/>
                <w:szCs w:val="22"/>
              </w:rPr>
              <w:t>,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где: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F9A">
              <w:rPr>
                <w:sz w:val="22"/>
                <w:szCs w:val="22"/>
              </w:rPr>
              <w:t>ЗИа</w:t>
            </w:r>
            <w:proofErr w:type="spellEnd"/>
            <w:r w:rsidRPr="00EA6F9A">
              <w:rPr>
                <w:sz w:val="22"/>
                <w:szCs w:val="22"/>
              </w:rPr>
              <w:t xml:space="preserve"> - количество защищенных информационных систем администрации,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A6F9A">
              <w:rPr>
                <w:sz w:val="22"/>
                <w:szCs w:val="22"/>
              </w:rPr>
              <w:t>ЗИо</w:t>
            </w:r>
            <w:proofErr w:type="spellEnd"/>
            <w:r w:rsidRPr="00EA6F9A">
              <w:rPr>
                <w:sz w:val="22"/>
                <w:szCs w:val="22"/>
              </w:rPr>
              <w:t xml:space="preserve"> - общее количество защищенных информационных систем администрации</w:t>
            </w: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540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  <w:r w:rsidRPr="00EA6F9A">
        <w:rPr>
          <w:sz w:val="26"/>
          <w:szCs w:val="26"/>
        </w:rPr>
        <w:lastRenderedPageBreak/>
        <w:t>Приложение 3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План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реализации муниципальной программы</w:t>
      </w: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6"/>
          <w:szCs w:val="26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268"/>
        <w:gridCol w:w="1276"/>
        <w:gridCol w:w="2126"/>
        <w:gridCol w:w="1418"/>
        <w:gridCol w:w="1842"/>
        <w:gridCol w:w="2127"/>
        <w:gridCol w:w="1417"/>
      </w:tblGrid>
      <w:tr w:rsidR="00EA6F9A" w:rsidRPr="00EA6F9A" w:rsidTr="002F471C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5E586F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</w:tr>
      <w:tr w:rsidR="00EA6F9A" w:rsidRPr="00EA6F9A" w:rsidTr="002F471C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Прочие источники</w:t>
            </w:r>
          </w:p>
        </w:tc>
      </w:tr>
      <w:tr w:rsidR="00EA6F9A" w:rsidRPr="00EA6F9A" w:rsidTr="002F471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</w:tr>
      <w:tr w:rsidR="002F471C" w:rsidRPr="00EA6F9A" w:rsidTr="002F471C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Муниципальная программа «Развитие информационных технологий в администрации муниципального образования «Всеволожский муниципальный район» Ленинградской области на </w:t>
            </w:r>
          </w:p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 – 2026 годы»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5 400 000,00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5 400 000,00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2F471C" w:rsidRPr="00EA6F9A" w:rsidTr="002F471C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5 500 000,00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5 500 000,00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2F471C" w:rsidRPr="00EA6F9A" w:rsidTr="002F471C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5 800 000,00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5 800 000 ,00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2F471C" w:rsidRPr="00EA6F9A" w:rsidTr="002F471C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6 000 000,00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6 000 000,00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2F471C" w:rsidRPr="00EA6F9A" w:rsidTr="002F471C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6 200 000,00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color w:val="002060"/>
              </w:rPr>
            </w:pPr>
            <w:r w:rsidRPr="008F6653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color w:val="002060"/>
              </w:rPr>
            </w:pPr>
            <w:r w:rsidRPr="008F6653">
              <w:rPr>
                <w:color w:val="002060"/>
              </w:rPr>
              <w:t>6 200 000,00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2F471C" w:rsidRPr="00EA6F9A" w:rsidTr="002F471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EA6F9A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b/>
                <w:color w:val="002060"/>
              </w:rPr>
            </w:pPr>
            <w:r w:rsidRPr="008F6653">
              <w:rPr>
                <w:b/>
                <w:color w:val="002060"/>
              </w:rPr>
              <w:t>28 900 000,00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b/>
                <w:color w:val="002060"/>
              </w:rPr>
            </w:pPr>
            <w:r w:rsidRPr="008F6653">
              <w:rPr>
                <w:b/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rPr>
                <w:b/>
                <w:color w:val="002060"/>
              </w:rPr>
            </w:pPr>
            <w:r w:rsidRPr="008F6653">
              <w:rPr>
                <w:b/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8F6653" w:rsidRDefault="002F471C" w:rsidP="002F471C">
            <w:pPr>
              <w:ind w:firstLine="0"/>
              <w:jc w:val="center"/>
              <w:rPr>
                <w:b/>
                <w:color w:val="002060"/>
              </w:rPr>
            </w:pPr>
            <w:r w:rsidRPr="008F6653">
              <w:rPr>
                <w:b/>
                <w:color w:val="002060"/>
              </w:rPr>
              <w:t>28 900 000,00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1C" w:rsidRPr="002F471C" w:rsidRDefault="002F471C" w:rsidP="002F471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F471C">
              <w:rPr>
                <w:b/>
                <w:sz w:val="22"/>
                <w:szCs w:val="22"/>
              </w:rPr>
              <w:t>0</w:t>
            </w:r>
          </w:p>
        </w:tc>
      </w:tr>
      <w:tr w:rsidR="00EA6F9A" w:rsidRPr="00EA6F9A" w:rsidTr="00EA6F9A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9B680C" w:rsidRPr="00EA6F9A" w:rsidTr="002F471C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Комплекс процессных мероприятий:</w:t>
            </w:r>
          </w:p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 сопровождение информационной инфраструктуры и цифровых технологий в администрации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</w:t>
            </w:r>
            <w:r w:rsidRPr="00EA6F9A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color w:val="002060"/>
              </w:rPr>
            </w:pPr>
            <w:r w:rsidRPr="009B680C">
              <w:rPr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color w:val="002060"/>
              </w:rPr>
            </w:pPr>
            <w:r w:rsidRPr="009B680C">
              <w:rPr>
                <w:color w:val="002060"/>
              </w:rPr>
              <w:t>4 000 000,00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b/>
                <w:color w:val="002060"/>
              </w:rPr>
            </w:pPr>
            <w:r w:rsidRPr="009B680C">
              <w:rPr>
                <w:b/>
                <w:color w:val="002060"/>
              </w:rPr>
              <w:t>20 000 000,00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b/>
                <w:color w:val="002060"/>
              </w:rPr>
            </w:pPr>
            <w:r w:rsidRPr="009B680C">
              <w:rPr>
                <w:b/>
                <w:color w:val="00206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rPr>
                <w:b/>
                <w:color w:val="002060"/>
              </w:rPr>
            </w:pPr>
            <w:r w:rsidRPr="009B680C">
              <w:rPr>
                <w:b/>
                <w:color w:val="00206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b/>
                <w:color w:val="002060"/>
              </w:rPr>
            </w:pPr>
            <w:r w:rsidRPr="009B680C">
              <w:rPr>
                <w:b/>
                <w:color w:val="002060"/>
              </w:rPr>
              <w:t>20 000 000,00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B680C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Комплекс процессных мероприятий:</w:t>
            </w:r>
          </w:p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left"/>
              <w:rPr>
                <w:b/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 сопровождение систем защиты информации в администрации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Отдел по защите информации и информационному обеспечению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1 400 000,00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1 400 000,00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1 800 000,00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1 800 000,00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2 200 000,00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jc w:val="center"/>
            </w:pPr>
            <w:r w:rsidRPr="0059231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592313" w:rsidRDefault="009B680C" w:rsidP="009B680C">
            <w:pPr>
              <w:ind w:firstLine="0"/>
              <w:jc w:val="center"/>
            </w:pPr>
            <w:r w:rsidRPr="00592313">
              <w:t>2 200 000,00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0</w:t>
            </w:r>
          </w:p>
        </w:tc>
      </w:tr>
      <w:tr w:rsidR="009B680C" w:rsidRPr="00EA6F9A" w:rsidTr="002F471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b/>
              </w:rPr>
            </w:pPr>
            <w:r w:rsidRPr="009B680C">
              <w:rPr>
                <w:b/>
              </w:rPr>
              <w:t>8 900 000,00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jc w:val="center"/>
              <w:rPr>
                <w:b/>
              </w:rPr>
            </w:pPr>
            <w:r w:rsidRPr="009B680C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jc w:val="center"/>
              <w:rPr>
                <w:b/>
              </w:rPr>
            </w:pPr>
            <w:r w:rsidRPr="009B680C">
              <w:rPr>
                <w:b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9B680C" w:rsidRDefault="009B680C" w:rsidP="009B680C">
            <w:pPr>
              <w:ind w:firstLine="0"/>
              <w:jc w:val="center"/>
              <w:rPr>
                <w:b/>
              </w:rPr>
            </w:pPr>
            <w:r w:rsidRPr="009B680C">
              <w:rPr>
                <w:b/>
              </w:rPr>
              <w:t>8 900 000,00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C" w:rsidRPr="00EA6F9A" w:rsidRDefault="009B680C" w:rsidP="009B680C">
            <w:pPr>
              <w:widowControl w:val="0"/>
              <w:tabs>
                <w:tab w:val="left" w:pos="5245"/>
              </w:tabs>
              <w:autoSpaceDE w:val="0"/>
              <w:autoSpaceDN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EA6F9A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tabs>
          <w:tab w:val="left" w:pos="5245"/>
        </w:tabs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  <w:highlight w:val="yellow"/>
        </w:rPr>
      </w:pPr>
    </w:p>
    <w:p w:rsidR="00EA6F9A" w:rsidRPr="00EA6F9A" w:rsidRDefault="00EA6F9A" w:rsidP="00EA6F9A">
      <w:pPr>
        <w:widowControl w:val="0"/>
        <w:jc w:val="right"/>
        <w:textAlignment w:val="baseline"/>
        <w:rPr>
          <w:sz w:val="26"/>
          <w:szCs w:val="26"/>
        </w:rPr>
      </w:pPr>
      <w:r w:rsidRPr="00EA6F9A">
        <w:rPr>
          <w:sz w:val="26"/>
          <w:szCs w:val="26"/>
        </w:rPr>
        <w:t>Приложение 4</w:t>
      </w:r>
    </w:p>
    <w:p w:rsidR="00EA6F9A" w:rsidRPr="00EA6F9A" w:rsidRDefault="00EA6F9A" w:rsidP="00EA6F9A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</w:p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>Сводный детальный план реализации муниципальной программы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EA6F9A" w:rsidRPr="00EA6F9A" w:rsidTr="00BD2E23">
        <w:tc>
          <w:tcPr>
            <w:tcW w:w="14560" w:type="dxa"/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EA6F9A">
              <w:rPr>
                <w:sz w:val="26"/>
                <w:szCs w:val="26"/>
              </w:rPr>
              <w:t>«Развитие информационных технологий в администрации муниципального образования «Всеволожский муниципальный район» Ленинградской области на 2022 – 2026 годы»</w:t>
            </w:r>
          </w:p>
        </w:tc>
      </w:tr>
    </w:tbl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A6F9A">
        <w:rPr>
          <w:sz w:val="20"/>
          <w:szCs w:val="20"/>
        </w:rPr>
        <w:t>(наименование муниципальной программы)</w:t>
      </w:r>
    </w:p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6"/>
          <w:szCs w:val="26"/>
        </w:rPr>
      </w:pPr>
      <w:r w:rsidRPr="00EA6F9A">
        <w:rPr>
          <w:sz w:val="26"/>
          <w:szCs w:val="26"/>
        </w:rPr>
        <w:t xml:space="preserve">на </w:t>
      </w:r>
      <w:r w:rsidRPr="009B680C">
        <w:rPr>
          <w:color w:val="002060"/>
          <w:sz w:val="26"/>
          <w:szCs w:val="26"/>
          <w:u w:val="single"/>
        </w:rPr>
        <w:t>202</w:t>
      </w:r>
      <w:r w:rsidR="009B680C" w:rsidRPr="009B680C">
        <w:rPr>
          <w:color w:val="002060"/>
          <w:sz w:val="26"/>
          <w:szCs w:val="26"/>
          <w:u w:val="single"/>
        </w:rPr>
        <w:t>3</w:t>
      </w:r>
      <w:r w:rsidRPr="00EA6F9A">
        <w:rPr>
          <w:sz w:val="26"/>
          <w:szCs w:val="26"/>
        </w:rPr>
        <w:t xml:space="preserve"> год</w:t>
      </w:r>
    </w:p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A6F9A">
        <w:rPr>
          <w:sz w:val="20"/>
          <w:szCs w:val="20"/>
        </w:rPr>
        <w:t>(очередной финансовый год)</w:t>
      </w:r>
    </w:p>
    <w:p w:rsidR="00EA6F9A" w:rsidRPr="00EA6F9A" w:rsidRDefault="00EA6F9A" w:rsidP="00EA6F9A">
      <w:pPr>
        <w:widowControl w:val="0"/>
        <w:autoSpaceDE w:val="0"/>
        <w:autoSpaceDN w:val="0"/>
        <w:ind w:firstLine="0"/>
        <w:jc w:val="center"/>
        <w:rPr>
          <w:sz w:val="20"/>
          <w:szCs w:val="20"/>
          <w:highlight w:val="yellow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2268"/>
        <w:gridCol w:w="1984"/>
        <w:gridCol w:w="1276"/>
        <w:gridCol w:w="1417"/>
        <w:gridCol w:w="1560"/>
        <w:gridCol w:w="1559"/>
        <w:gridCol w:w="1984"/>
      </w:tblGrid>
      <w:tr w:rsidR="00EA6F9A" w:rsidRPr="00EA6F9A" w:rsidTr="005E586F">
        <w:trPr>
          <w:trHeight w:val="96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5E586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Объем бюджетных ассигнований,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EA6F9A" w:rsidRPr="00EA6F9A" w:rsidTr="005E586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в том числе на очередной финансовый год</w:t>
            </w:r>
            <w:r w:rsidR="00512CDD">
              <w:rPr>
                <w:sz w:val="22"/>
                <w:szCs w:val="22"/>
              </w:rPr>
              <w:t xml:space="preserve"> </w:t>
            </w:r>
            <w:r w:rsidR="00512CDD" w:rsidRPr="005E586F">
              <w:rPr>
                <w:color w:val="002060"/>
                <w:sz w:val="22"/>
                <w:szCs w:val="22"/>
              </w:rPr>
              <w:t>(2023)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9</w:t>
            </w:r>
          </w:p>
        </w:tc>
      </w:tr>
      <w:tr w:rsidR="005E586F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Муниципальная программа «Развитие информационных технологий в администрации муниципального образования «Всеволожский муниципальный район» Ленинградской области на 2022 – 2026 годы»</w:t>
            </w:r>
          </w:p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5E586F" w:rsidRDefault="005E586F" w:rsidP="005E586F">
            <w:pPr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5E586F">
              <w:rPr>
                <w:color w:val="002060"/>
                <w:sz w:val="22"/>
                <w:szCs w:val="22"/>
              </w:rPr>
              <w:t>28 900 000,00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5E586F" w:rsidRDefault="005E586F" w:rsidP="005E586F">
            <w:pPr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5E586F">
              <w:rPr>
                <w:color w:val="002060"/>
                <w:sz w:val="22"/>
                <w:szCs w:val="22"/>
              </w:rPr>
              <w:t>5 500 000,00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Начальник отдела по защите информации и информационному обеспечению.</w:t>
            </w:r>
          </w:p>
          <w:p w:rsidR="005E586F" w:rsidRPr="00EA6F9A" w:rsidRDefault="005E586F" w:rsidP="005E586F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Цветков В.В.</w:t>
            </w: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Комплекс процессных мероприятий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 сопровождение информационной инфраструктуры и цифровых технологий в администрации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- обеспечение функционирования информационной инфраструктуры в полном объеме от потребностей администрации муниципального образования «Всеволожский муниципальный район» Ленинградской области – 100 %;  </w:t>
            </w:r>
          </w:p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20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Pr="00D1019E">
              <w:rPr>
                <w:color w:val="002060"/>
                <w:sz w:val="22"/>
                <w:szCs w:val="22"/>
              </w:rPr>
              <w:t>000</w:t>
            </w:r>
            <w:r w:rsidR="005E586F" w:rsidRPr="00D1019E">
              <w:rPr>
                <w:color w:val="002060"/>
                <w:sz w:val="22"/>
                <w:szCs w:val="22"/>
              </w:rPr>
              <w:t xml:space="preserve"> 000</w:t>
            </w:r>
            <w:r w:rsidRPr="00D1019E">
              <w:rPr>
                <w:color w:val="002060"/>
                <w:sz w:val="22"/>
                <w:szCs w:val="22"/>
              </w:rPr>
              <w:t>,0</w:t>
            </w:r>
            <w:r w:rsidR="005E586F"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4</w:t>
            </w:r>
            <w:r w:rsidR="005E586F" w:rsidRPr="00D1019E">
              <w:rPr>
                <w:color w:val="002060"/>
                <w:sz w:val="22"/>
                <w:szCs w:val="22"/>
              </w:rPr>
              <w:t xml:space="preserve"> 000 </w:t>
            </w:r>
            <w:r w:rsidRPr="00D1019E">
              <w:rPr>
                <w:color w:val="002060"/>
                <w:sz w:val="22"/>
                <w:szCs w:val="22"/>
              </w:rPr>
              <w:t>000,0</w:t>
            </w:r>
            <w:r w:rsidR="005E586F"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Начальник отдела по защите информации и информационному </w:t>
            </w:r>
            <w:proofErr w:type="gramStart"/>
            <w:r w:rsidRPr="00EA6F9A">
              <w:rPr>
                <w:sz w:val="22"/>
                <w:szCs w:val="22"/>
              </w:rPr>
              <w:t xml:space="preserve">обеспечению,   </w:t>
            </w:r>
            <w:proofErr w:type="gramEnd"/>
            <w:r w:rsidRPr="00EA6F9A">
              <w:rPr>
                <w:sz w:val="22"/>
                <w:szCs w:val="22"/>
              </w:rPr>
              <w:t xml:space="preserve">                   Цветков В.В.</w:t>
            </w: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Обслуживание, сопровождение программных и аппаратно-технических средств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10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Pr="00D1019E">
              <w:rPr>
                <w:color w:val="002060"/>
                <w:sz w:val="22"/>
                <w:szCs w:val="22"/>
              </w:rPr>
              <w:t>000</w:t>
            </w:r>
            <w:r w:rsidR="005E586F" w:rsidRPr="00D1019E">
              <w:rPr>
                <w:color w:val="002060"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2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Pr="00D1019E">
              <w:rPr>
                <w:color w:val="002060"/>
                <w:sz w:val="22"/>
                <w:szCs w:val="22"/>
              </w:rPr>
              <w:t>000</w:t>
            </w:r>
            <w:r w:rsidR="005E586F" w:rsidRPr="00D1019E">
              <w:rPr>
                <w:color w:val="002060"/>
                <w:sz w:val="22"/>
                <w:szCs w:val="22"/>
              </w:rPr>
              <w:t xml:space="preserve"> 000</w:t>
            </w:r>
            <w:r w:rsidRPr="00D1019E">
              <w:rPr>
                <w:color w:val="002060"/>
                <w:sz w:val="22"/>
                <w:szCs w:val="22"/>
              </w:rPr>
              <w:t>,0</w:t>
            </w:r>
            <w:r w:rsidR="005E586F"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Обновление парка технических средств и программного обеспечения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8B1EE0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8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="008B1EE0" w:rsidRPr="00D1019E">
              <w:rPr>
                <w:color w:val="002060"/>
                <w:sz w:val="22"/>
                <w:szCs w:val="22"/>
              </w:rPr>
              <w:t>4</w:t>
            </w:r>
            <w:r w:rsidRPr="00D1019E">
              <w:rPr>
                <w:color w:val="002060"/>
                <w:sz w:val="22"/>
                <w:szCs w:val="22"/>
              </w:rPr>
              <w:t>00</w:t>
            </w:r>
            <w:r w:rsidR="005E586F" w:rsidRPr="00D1019E">
              <w:rPr>
                <w:color w:val="002060"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B55BCB" w:rsidP="00B55BC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>
              <w:rPr>
                <w:color w:val="002060"/>
                <w:sz w:val="22"/>
                <w:szCs w:val="22"/>
              </w:rPr>
              <w:t>6</w:t>
            </w:r>
            <w:r w:rsidR="00EA6F9A" w:rsidRPr="00D1019E">
              <w:rPr>
                <w:color w:val="002060"/>
                <w:sz w:val="22"/>
                <w:szCs w:val="22"/>
              </w:rPr>
              <w:t>00</w:t>
            </w:r>
            <w:r w:rsidR="005E586F" w:rsidRPr="00D1019E">
              <w:rPr>
                <w:color w:val="002060"/>
                <w:sz w:val="22"/>
                <w:szCs w:val="22"/>
              </w:rPr>
              <w:t xml:space="preserve"> 000</w:t>
            </w:r>
            <w:r w:rsidR="00EA6F9A" w:rsidRPr="00D1019E">
              <w:rPr>
                <w:color w:val="002060"/>
                <w:sz w:val="22"/>
                <w:szCs w:val="22"/>
              </w:rPr>
              <w:t>,0</w:t>
            </w:r>
            <w:r w:rsidR="005E586F"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Развитие информационной инфраструктуры систем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8B1EE0" w:rsidP="008B1EE0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1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Pr="00D1019E">
              <w:rPr>
                <w:color w:val="002060"/>
                <w:sz w:val="22"/>
                <w:szCs w:val="22"/>
              </w:rPr>
              <w:t>6</w:t>
            </w:r>
            <w:r w:rsidR="00EA6F9A" w:rsidRPr="00D1019E">
              <w:rPr>
                <w:color w:val="002060"/>
                <w:sz w:val="22"/>
                <w:szCs w:val="22"/>
              </w:rPr>
              <w:t>00</w:t>
            </w:r>
            <w:r w:rsidR="005E586F" w:rsidRPr="00D1019E">
              <w:rPr>
                <w:color w:val="002060"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5E586F" w:rsidP="008B1EE0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400 000,00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Комплекс процессных мероприятий</w:t>
            </w:r>
          </w:p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«Развитие и сопровождение систем защиты информации в администрации муниципального образования «Всеволожский муниципальный район» Ленинградской области»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Отдел по защите информации и информационному обеспечению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- обеспечение уровня защиты данных в администрации муниципального образования «Всеволожский муниципальный район» Ленинградской области – 100 %.</w:t>
            </w:r>
          </w:p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5E586F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8 9</w:t>
            </w:r>
            <w:r w:rsidR="00EA6F9A" w:rsidRPr="00D1019E">
              <w:rPr>
                <w:color w:val="002060"/>
                <w:sz w:val="22"/>
                <w:szCs w:val="22"/>
              </w:rPr>
              <w:t>00</w:t>
            </w:r>
            <w:r w:rsidRPr="00D1019E">
              <w:rPr>
                <w:color w:val="002060"/>
                <w:sz w:val="22"/>
                <w:szCs w:val="22"/>
              </w:rPr>
              <w:t xml:space="preserve"> 000</w:t>
            </w:r>
            <w:r w:rsidR="00EA6F9A" w:rsidRPr="00D1019E">
              <w:rPr>
                <w:color w:val="002060"/>
                <w:sz w:val="22"/>
                <w:szCs w:val="22"/>
              </w:rPr>
              <w:t>,0</w:t>
            </w:r>
            <w:r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B55BCB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1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="00B55BCB">
              <w:rPr>
                <w:color w:val="002060"/>
                <w:sz w:val="22"/>
                <w:szCs w:val="22"/>
              </w:rPr>
              <w:t>5</w:t>
            </w:r>
            <w:r w:rsidRPr="00D1019E">
              <w:rPr>
                <w:color w:val="002060"/>
                <w:sz w:val="22"/>
                <w:szCs w:val="22"/>
              </w:rPr>
              <w:t>00</w:t>
            </w:r>
            <w:r w:rsidR="005E586F" w:rsidRPr="00D1019E">
              <w:rPr>
                <w:color w:val="002060"/>
                <w:sz w:val="22"/>
                <w:szCs w:val="22"/>
              </w:rPr>
              <w:t xml:space="preserve"> 000</w:t>
            </w:r>
            <w:r w:rsidRPr="00D1019E">
              <w:rPr>
                <w:color w:val="002060"/>
                <w:sz w:val="22"/>
                <w:szCs w:val="22"/>
              </w:rPr>
              <w:t>,</w:t>
            </w:r>
            <w:r w:rsidR="005E586F" w:rsidRPr="00D1019E">
              <w:rPr>
                <w:color w:val="002060"/>
                <w:sz w:val="22"/>
                <w:szCs w:val="22"/>
              </w:rPr>
              <w:t>0</w:t>
            </w:r>
            <w:r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 xml:space="preserve">Начальник отдела по защите информации и информационному </w:t>
            </w:r>
            <w:proofErr w:type="gramStart"/>
            <w:r w:rsidRPr="00EA6F9A">
              <w:rPr>
                <w:sz w:val="22"/>
                <w:szCs w:val="22"/>
              </w:rPr>
              <w:t xml:space="preserve">обеспечению,   </w:t>
            </w:r>
            <w:proofErr w:type="gramEnd"/>
            <w:r w:rsidRPr="00EA6F9A">
              <w:rPr>
                <w:sz w:val="22"/>
                <w:szCs w:val="22"/>
              </w:rPr>
              <w:t xml:space="preserve">                Цветков В.В.</w:t>
            </w: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Обслуживание и сопровождение средств защиты информации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EA6F9A">
            <w:pPr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1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Pr="00D1019E">
              <w:rPr>
                <w:color w:val="002060"/>
                <w:sz w:val="22"/>
                <w:szCs w:val="22"/>
              </w:rPr>
              <w:t>000</w:t>
            </w:r>
            <w:r w:rsidR="005E586F" w:rsidRPr="00D1019E">
              <w:rPr>
                <w:color w:val="002060"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5E586F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1</w:t>
            </w:r>
            <w:r w:rsidR="00EA6F9A" w:rsidRPr="00D1019E">
              <w:rPr>
                <w:color w:val="002060"/>
                <w:sz w:val="22"/>
                <w:szCs w:val="22"/>
              </w:rPr>
              <w:t>00</w:t>
            </w:r>
            <w:r w:rsidRPr="00D1019E">
              <w:rPr>
                <w:color w:val="002060"/>
                <w:sz w:val="22"/>
                <w:szCs w:val="22"/>
              </w:rPr>
              <w:t xml:space="preserve"> 000</w:t>
            </w:r>
            <w:r w:rsidR="00EA6F9A" w:rsidRPr="00D1019E">
              <w:rPr>
                <w:color w:val="002060"/>
                <w:sz w:val="22"/>
                <w:szCs w:val="22"/>
              </w:rPr>
              <w:t>,0</w:t>
            </w:r>
            <w:r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Обновление аппаратных средств и программных средств защиты информации на основе действующих сертификатов регулятора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8B1EE0" w:rsidP="00EA6F9A">
            <w:pPr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3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Pr="00D1019E">
              <w:rPr>
                <w:color w:val="002060"/>
                <w:sz w:val="22"/>
                <w:szCs w:val="22"/>
              </w:rPr>
              <w:t>5</w:t>
            </w:r>
            <w:r w:rsidR="00EA6F9A" w:rsidRPr="00D1019E">
              <w:rPr>
                <w:color w:val="002060"/>
                <w:sz w:val="22"/>
                <w:szCs w:val="22"/>
              </w:rPr>
              <w:t>00</w:t>
            </w:r>
            <w:r w:rsidR="005E586F" w:rsidRPr="00D1019E">
              <w:rPr>
                <w:color w:val="002060"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5E586F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7</w:t>
            </w:r>
            <w:r w:rsidR="00EA6F9A" w:rsidRPr="00D1019E">
              <w:rPr>
                <w:color w:val="002060"/>
                <w:sz w:val="22"/>
                <w:szCs w:val="22"/>
              </w:rPr>
              <w:t>00</w:t>
            </w:r>
            <w:r w:rsidRPr="00D1019E">
              <w:rPr>
                <w:color w:val="002060"/>
                <w:sz w:val="22"/>
                <w:szCs w:val="22"/>
              </w:rPr>
              <w:t xml:space="preserve"> 000</w:t>
            </w:r>
            <w:r w:rsidR="00EA6F9A" w:rsidRPr="00D1019E">
              <w:rPr>
                <w:color w:val="002060"/>
                <w:sz w:val="22"/>
                <w:szCs w:val="22"/>
              </w:rPr>
              <w:t>,0</w:t>
            </w:r>
            <w:r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5E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left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Проведение аттестационных испытаний объектов информатизации по требованиям информационной безопасности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A6F9A">
              <w:rPr>
                <w:sz w:val="22"/>
                <w:szCs w:val="22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8B1EE0" w:rsidP="008B1EE0">
            <w:pPr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4</w:t>
            </w:r>
            <w:r w:rsidR="005E586F" w:rsidRPr="00D1019E">
              <w:rPr>
                <w:color w:val="002060"/>
                <w:sz w:val="22"/>
                <w:szCs w:val="22"/>
              </w:rPr>
              <w:t> </w:t>
            </w:r>
            <w:r w:rsidR="00EA6F9A" w:rsidRPr="00D1019E">
              <w:rPr>
                <w:color w:val="002060"/>
                <w:sz w:val="22"/>
                <w:szCs w:val="22"/>
              </w:rPr>
              <w:t>500</w:t>
            </w:r>
            <w:r w:rsidR="005E586F" w:rsidRPr="00D1019E">
              <w:rPr>
                <w:color w:val="002060"/>
                <w:sz w:val="22"/>
                <w:szCs w:val="22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5E586F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color w:val="002060"/>
                <w:sz w:val="22"/>
                <w:szCs w:val="22"/>
              </w:rPr>
            </w:pPr>
            <w:r w:rsidRPr="00D1019E">
              <w:rPr>
                <w:color w:val="002060"/>
                <w:sz w:val="22"/>
                <w:szCs w:val="22"/>
              </w:rPr>
              <w:t>7</w:t>
            </w:r>
            <w:r w:rsidR="00EA6F9A" w:rsidRPr="00D1019E">
              <w:rPr>
                <w:color w:val="002060"/>
                <w:sz w:val="22"/>
                <w:szCs w:val="22"/>
              </w:rPr>
              <w:t>00</w:t>
            </w:r>
            <w:r w:rsidRPr="00D1019E">
              <w:rPr>
                <w:color w:val="002060"/>
                <w:sz w:val="22"/>
                <w:szCs w:val="22"/>
              </w:rPr>
              <w:t xml:space="preserve"> 000</w:t>
            </w:r>
            <w:r w:rsidR="00EA6F9A" w:rsidRPr="00D1019E">
              <w:rPr>
                <w:color w:val="002060"/>
                <w:sz w:val="22"/>
                <w:szCs w:val="22"/>
              </w:rPr>
              <w:t>,0</w:t>
            </w:r>
            <w:r w:rsidRPr="00D1019E"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6F9A" w:rsidRPr="00EA6F9A" w:rsidTr="005E586F"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EA6F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5E586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D1019E">
              <w:rPr>
                <w:b/>
                <w:color w:val="002060"/>
                <w:sz w:val="22"/>
                <w:szCs w:val="22"/>
              </w:rPr>
              <w:t>2</w:t>
            </w:r>
            <w:r w:rsidR="005E586F" w:rsidRPr="00D1019E">
              <w:rPr>
                <w:b/>
                <w:color w:val="002060"/>
                <w:sz w:val="22"/>
                <w:szCs w:val="22"/>
              </w:rPr>
              <w:t>8 9</w:t>
            </w:r>
            <w:r w:rsidRPr="00D1019E">
              <w:rPr>
                <w:b/>
                <w:color w:val="002060"/>
                <w:sz w:val="22"/>
                <w:szCs w:val="22"/>
              </w:rPr>
              <w:t>00</w:t>
            </w:r>
            <w:r w:rsidR="005E586F" w:rsidRPr="00D1019E">
              <w:rPr>
                <w:b/>
                <w:color w:val="002060"/>
                <w:sz w:val="22"/>
                <w:szCs w:val="22"/>
              </w:rPr>
              <w:t xml:space="preserve"> 00</w:t>
            </w:r>
            <w:r w:rsidRPr="00D1019E">
              <w:rPr>
                <w:b/>
                <w:color w:val="002060"/>
                <w:sz w:val="22"/>
                <w:szCs w:val="22"/>
              </w:rPr>
              <w:t>0,0</w:t>
            </w:r>
            <w:r w:rsidR="005E586F" w:rsidRPr="00D1019E">
              <w:rPr>
                <w:b/>
                <w:color w:val="00206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D1019E" w:rsidRDefault="00EA6F9A" w:rsidP="005E586F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D1019E">
              <w:rPr>
                <w:b/>
                <w:color w:val="002060"/>
                <w:sz w:val="22"/>
                <w:szCs w:val="22"/>
              </w:rPr>
              <w:t>5</w:t>
            </w:r>
            <w:r w:rsidR="005E586F" w:rsidRPr="00D1019E">
              <w:rPr>
                <w:b/>
                <w:color w:val="002060"/>
                <w:sz w:val="22"/>
                <w:szCs w:val="22"/>
              </w:rPr>
              <w:t> 5</w:t>
            </w:r>
            <w:r w:rsidRPr="00D1019E">
              <w:rPr>
                <w:b/>
                <w:color w:val="002060"/>
                <w:sz w:val="22"/>
                <w:szCs w:val="22"/>
              </w:rPr>
              <w:t>00</w:t>
            </w:r>
            <w:r w:rsidR="005E586F" w:rsidRPr="00D1019E">
              <w:rPr>
                <w:b/>
                <w:color w:val="002060"/>
                <w:sz w:val="22"/>
                <w:szCs w:val="22"/>
              </w:rPr>
              <w:t xml:space="preserve"> 000</w:t>
            </w:r>
            <w:r w:rsidRPr="00D1019E">
              <w:rPr>
                <w:b/>
                <w:color w:val="002060"/>
                <w:sz w:val="22"/>
                <w:szCs w:val="22"/>
              </w:rPr>
              <w:t>,</w:t>
            </w:r>
            <w:r w:rsidR="005E586F" w:rsidRPr="00D1019E">
              <w:rPr>
                <w:b/>
                <w:color w:val="002060"/>
                <w:sz w:val="22"/>
                <w:szCs w:val="22"/>
              </w:rPr>
              <w:t>0</w:t>
            </w:r>
            <w:r w:rsidRPr="00D1019E">
              <w:rPr>
                <w:b/>
                <w:color w:val="00206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9A" w:rsidRPr="00EA6F9A" w:rsidRDefault="00EA6F9A" w:rsidP="00EA6F9A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A6F9A" w:rsidRPr="00EA6F9A" w:rsidRDefault="00EA6F9A" w:rsidP="00EA6F9A">
      <w:pPr>
        <w:widowControl w:val="0"/>
        <w:tabs>
          <w:tab w:val="left" w:pos="5245"/>
        </w:tabs>
        <w:jc w:val="right"/>
        <w:textAlignment w:val="baseline"/>
        <w:rPr>
          <w:sz w:val="26"/>
          <w:szCs w:val="26"/>
        </w:rPr>
      </w:pPr>
    </w:p>
    <w:sectPr w:rsidR="00EA6F9A" w:rsidRPr="00EA6F9A" w:rsidSect="00EA6F9A">
      <w:pgSz w:w="16838" w:h="11906" w:orient="landscape"/>
      <w:pgMar w:top="142" w:right="397" w:bottom="284" w:left="709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5B" w:rsidRDefault="001C0E5B" w:rsidP="00B14CF7">
      <w:r>
        <w:separator/>
      </w:r>
    </w:p>
  </w:endnote>
  <w:endnote w:type="continuationSeparator" w:id="0">
    <w:p w:rsidR="001C0E5B" w:rsidRDefault="001C0E5B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5B" w:rsidRDefault="001C0E5B" w:rsidP="00B14CF7">
      <w:r>
        <w:separator/>
      </w:r>
    </w:p>
  </w:footnote>
  <w:footnote w:type="continuationSeparator" w:id="0">
    <w:p w:rsidR="001C0E5B" w:rsidRDefault="001C0E5B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0C" w:rsidRDefault="009B680C" w:rsidP="00B14CF7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6A60F9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0C" w:rsidRDefault="009B680C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4689"/>
    <w:multiLevelType w:val="hybridMultilevel"/>
    <w:tmpl w:val="5AA84856"/>
    <w:lvl w:ilvl="0" w:tplc="1C80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6746"/>
    <w:multiLevelType w:val="hybridMultilevel"/>
    <w:tmpl w:val="D6CE1A28"/>
    <w:lvl w:ilvl="0" w:tplc="1C80D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DFA"/>
    <w:multiLevelType w:val="hybridMultilevel"/>
    <w:tmpl w:val="76A04BE2"/>
    <w:lvl w:ilvl="0" w:tplc="1C80D8FE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71CB"/>
    <w:rsid w:val="00007AEA"/>
    <w:rsid w:val="0001183B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3118C"/>
    <w:rsid w:val="00032AA6"/>
    <w:rsid w:val="0003437D"/>
    <w:rsid w:val="00036129"/>
    <w:rsid w:val="00040956"/>
    <w:rsid w:val="000413D6"/>
    <w:rsid w:val="00044B82"/>
    <w:rsid w:val="00045114"/>
    <w:rsid w:val="0005104A"/>
    <w:rsid w:val="00057ADA"/>
    <w:rsid w:val="00063268"/>
    <w:rsid w:val="000634A3"/>
    <w:rsid w:val="00063FF7"/>
    <w:rsid w:val="00064945"/>
    <w:rsid w:val="00072F58"/>
    <w:rsid w:val="000749F0"/>
    <w:rsid w:val="00074C86"/>
    <w:rsid w:val="00083AB5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A273F"/>
    <w:rsid w:val="000A3111"/>
    <w:rsid w:val="000A3FF2"/>
    <w:rsid w:val="000A5F83"/>
    <w:rsid w:val="000B2C8E"/>
    <w:rsid w:val="000B3A52"/>
    <w:rsid w:val="000B5EB5"/>
    <w:rsid w:val="000B7F92"/>
    <w:rsid w:val="000C07C2"/>
    <w:rsid w:val="000C1CEE"/>
    <w:rsid w:val="000C2846"/>
    <w:rsid w:val="000C3D04"/>
    <w:rsid w:val="000C4B67"/>
    <w:rsid w:val="000C584D"/>
    <w:rsid w:val="000C7338"/>
    <w:rsid w:val="000D7722"/>
    <w:rsid w:val="000E05E9"/>
    <w:rsid w:val="000E1974"/>
    <w:rsid w:val="000E2A3D"/>
    <w:rsid w:val="000E36A4"/>
    <w:rsid w:val="000E66B2"/>
    <w:rsid w:val="000F12CB"/>
    <w:rsid w:val="000F2BFA"/>
    <w:rsid w:val="000F5F6F"/>
    <w:rsid w:val="00107661"/>
    <w:rsid w:val="001100C1"/>
    <w:rsid w:val="00110C87"/>
    <w:rsid w:val="00113583"/>
    <w:rsid w:val="00115A74"/>
    <w:rsid w:val="00116097"/>
    <w:rsid w:val="00116858"/>
    <w:rsid w:val="001176E1"/>
    <w:rsid w:val="00120C90"/>
    <w:rsid w:val="00122B5E"/>
    <w:rsid w:val="00122BC8"/>
    <w:rsid w:val="00123C9A"/>
    <w:rsid w:val="00125A9E"/>
    <w:rsid w:val="00126C23"/>
    <w:rsid w:val="00127E20"/>
    <w:rsid w:val="00134A9F"/>
    <w:rsid w:val="0013664D"/>
    <w:rsid w:val="00137192"/>
    <w:rsid w:val="001401EB"/>
    <w:rsid w:val="0014281F"/>
    <w:rsid w:val="00143AA8"/>
    <w:rsid w:val="001467D2"/>
    <w:rsid w:val="00150B1E"/>
    <w:rsid w:val="001523A2"/>
    <w:rsid w:val="00154BB7"/>
    <w:rsid w:val="00160A55"/>
    <w:rsid w:val="001614D2"/>
    <w:rsid w:val="00165C26"/>
    <w:rsid w:val="00170F2F"/>
    <w:rsid w:val="00173962"/>
    <w:rsid w:val="00176288"/>
    <w:rsid w:val="00176888"/>
    <w:rsid w:val="001812F9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4082"/>
    <w:rsid w:val="001B442B"/>
    <w:rsid w:val="001B50C9"/>
    <w:rsid w:val="001B64DE"/>
    <w:rsid w:val="001C0E5B"/>
    <w:rsid w:val="001C17F5"/>
    <w:rsid w:val="001D3099"/>
    <w:rsid w:val="001D4697"/>
    <w:rsid w:val="001D60C5"/>
    <w:rsid w:val="001D6620"/>
    <w:rsid w:val="001E034A"/>
    <w:rsid w:val="001E11CF"/>
    <w:rsid w:val="001E1B84"/>
    <w:rsid w:val="001E48CE"/>
    <w:rsid w:val="001F3212"/>
    <w:rsid w:val="001F590C"/>
    <w:rsid w:val="0020186D"/>
    <w:rsid w:val="00202522"/>
    <w:rsid w:val="00202926"/>
    <w:rsid w:val="0020416C"/>
    <w:rsid w:val="0020450C"/>
    <w:rsid w:val="002109CF"/>
    <w:rsid w:val="00210D0C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3437E"/>
    <w:rsid w:val="00236326"/>
    <w:rsid w:val="00236FBF"/>
    <w:rsid w:val="00240363"/>
    <w:rsid w:val="00241F8D"/>
    <w:rsid w:val="002456AD"/>
    <w:rsid w:val="002479A2"/>
    <w:rsid w:val="00250351"/>
    <w:rsid w:val="00251AEC"/>
    <w:rsid w:val="002524A9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3750"/>
    <w:rsid w:val="0027554E"/>
    <w:rsid w:val="002768F1"/>
    <w:rsid w:val="0027725B"/>
    <w:rsid w:val="00277AF7"/>
    <w:rsid w:val="00280432"/>
    <w:rsid w:val="00282A45"/>
    <w:rsid w:val="00290753"/>
    <w:rsid w:val="00291682"/>
    <w:rsid w:val="002936BF"/>
    <w:rsid w:val="0029419E"/>
    <w:rsid w:val="00296E51"/>
    <w:rsid w:val="00296EE7"/>
    <w:rsid w:val="002A385B"/>
    <w:rsid w:val="002A7E69"/>
    <w:rsid w:val="002B237C"/>
    <w:rsid w:val="002B3FDB"/>
    <w:rsid w:val="002B67C9"/>
    <w:rsid w:val="002C01B4"/>
    <w:rsid w:val="002C07F0"/>
    <w:rsid w:val="002C3B9E"/>
    <w:rsid w:val="002C56A3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47A9"/>
    <w:rsid w:val="002E4F98"/>
    <w:rsid w:val="002E67D3"/>
    <w:rsid w:val="002E7531"/>
    <w:rsid w:val="002F06C9"/>
    <w:rsid w:val="002F2EC0"/>
    <w:rsid w:val="002F471C"/>
    <w:rsid w:val="002F4A9E"/>
    <w:rsid w:val="00300463"/>
    <w:rsid w:val="00300B1E"/>
    <w:rsid w:val="00301268"/>
    <w:rsid w:val="003028E0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81F80"/>
    <w:rsid w:val="003837BE"/>
    <w:rsid w:val="00383A41"/>
    <w:rsid w:val="00385906"/>
    <w:rsid w:val="00385E15"/>
    <w:rsid w:val="00393F41"/>
    <w:rsid w:val="003943D3"/>
    <w:rsid w:val="00394F8A"/>
    <w:rsid w:val="0039653F"/>
    <w:rsid w:val="003A7462"/>
    <w:rsid w:val="003B136D"/>
    <w:rsid w:val="003B20C8"/>
    <w:rsid w:val="003B55A9"/>
    <w:rsid w:val="003B5837"/>
    <w:rsid w:val="003B62C1"/>
    <w:rsid w:val="003C2BF5"/>
    <w:rsid w:val="003C4C55"/>
    <w:rsid w:val="003C57DE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ADC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1DE"/>
    <w:rsid w:val="00401E56"/>
    <w:rsid w:val="00407687"/>
    <w:rsid w:val="00413E8F"/>
    <w:rsid w:val="00414789"/>
    <w:rsid w:val="004162BD"/>
    <w:rsid w:val="00420E8C"/>
    <w:rsid w:val="00421834"/>
    <w:rsid w:val="00422BCC"/>
    <w:rsid w:val="0042455C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61069"/>
    <w:rsid w:val="0046147B"/>
    <w:rsid w:val="004631DC"/>
    <w:rsid w:val="00466757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7B2C"/>
    <w:rsid w:val="004C20A4"/>
    <w:rsid w:val="004C2BA4"/>
    <w:rsid w:val="004C56A3"/>
    <w:rsid w:val="004C5ECB"/>
    <w:rsid w:val="004C6898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69E3"/>
    <w:rsid w:val="00501F29"/>
    <w:rsid w:val="00502612"/>
    <w:rsid w:val="00507B2A"/>
    <w:rsid w:val="00507EA8"/>
    <w:rsid w:val="00510932"/>
    <w:rsid w:val="00511551"/>
    <w:rsid w:val="00512CDD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42AF"/>
    <w:rsid w:val="00545270"/>
    <w:rsid w:val="00551B89"/>
    <w:rsid w:val="005579D5"/>
    <w:rsid w:val="00563952"/>
    <w:rsid w:val="005644A9"/>
    <w:rsid w:val="0056593D"/>
    <w:rsid w:val="005667C3"/>
    <w:rsid w:val="00566A64"/>
    <w:rsid w:val="0057111A"/>
    <w:rsid w:val="005825A2"/>
    <w:rsid w:val="005834CC"/>
    <w:rsid w:val="00590344"/>
    <w:rsid w:val="00593767"/>
    <w:rsid w:val="0059692B"/>
    <w:rsid w:val="00597015"/>
    <w:rsid w:val="00597968"/>
    <w:rsid w:val="005A189A"/>
    <w:rsid w:val="005A3414"/>
    <w:rsid w:val="005A5EE9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50E5"/>
    <w:rsid w:val="005C6964"/>
    <w:rsid w:val="005C79A5"/>
    <w:rsid w:val="005D5102"/>
    <w:rsid w:val="005D680C"/>
    <w:rsid w:val="005D7EB9"/>
    <w:rsid w:val="005E064C"/>
    <w:rsid w:val="005E4CE7"/>
    <w:rsid w:val="005E586F"/>
    <w:rsid w:val="005F2231"/>
    <w:rsid w:val="005F27C9"/>
    <w:rsid w:val="005F4CDF"/>
    <w:rsid w:val="005F53C9"/>
    <w:rsid w:val="005F5560"/>
    <w:rsid w:val="005F5D92"/>
    <w:rsid w:val="005F66C6"/>
    <w:rsid w:val="00603F8A"/>
    <w:rsid w:val="00604E6D"/>
    <w:rsid w:val="00605073"/>
    <w:rsid w:val="006056A2"/>
    <w:rsid w:val="00610A46"/>
    <w:rsid w:val="006118A2"/>
    <w:rsid w:val="0061492F"/>
    <w:rsid w:val="006178C5"/>
    <w:rsid w:val="0062139B"/>
    <w:rsid w:val="00626B38"/>
    <w:rsid w:val="00626D55"/>
    <w:rsid w:val="00632DD0"/>
    <w:rsid w:val="006350E1"/>
    <w:rsid w:val="00641686"/>
    <w:rsid w:val="006417F9"/>
    <w:rsid w:val="00645430"/>
    <w:rsid w:val="0064594F"/>
    <w:rsid w:val="00646E4E"/>
    <w:rsid w:val="00660641"/>
    <w:rsid w:val="006624EB"/>
    <w:rsid w:val="006661E5"/>
    <w:rsid w:val="00670733"/>
    <w:rsid w:val="00670769"/>
    <w:rsid w:val="00671D68"/>
    <w:rsid w:val="00676B7E"/>
    <w:rsid w:val="00676B7F"/>
    <w:rsid w:val="00676FD8"/>
    <w:rsid w:val="0068039A"/>
    <w:rsid w:val="00681AD2"/>
    <w:rsid w:val="0068562B"/>
    <w:rsid w:val="0068639F"/>
    <w:rsid w:val="00687D94"/>
    <w:rsid w:val="00691831"/>
    <w:rsid w:val="006921B0"/>
    <w:rsid w:val="006A137F"/>
    <w:rsid w:val="006A25AA"/>
    <w:rsid w:val="006A4C44"/>
    <w:rsid w:val="006A5E57"/>
    <w:rsid w:val="006A60F9"/>
    <w:rsid w:val="006B00A3"/>
    <w:rsid w:val="006B08D6"/>
    <w:rsid w:val="006B220E"/>
    <w:rsid w:val="006B6021"/>
    <w:rsid w:val="006B6935"/>
    <w:rsid w:val="006C1DCB"/>
    <w:rsid w:val="006C27D3"/>
    <w:rsid w:val="006C6466"/>
    <w:rsid w:val="006C73FC"/>
    <w:rsid w:val="006C741E"/>
    <w:rsid w:val="006D0F2F"/>
    <w:rsid w:val="006D540E"/>
    <w:rsid w:val="006E0374"/>
    <w:rsid w:val="006E3273"/>
    <w:rsid w:val="006E3482"/>
    <w:rsid w:val="006E6FAC"/>
    <w:rsid w:val="006E7CD2"/>
    <w:rsid w:val="006F17A4"/>
    <w:rsid w:val="006F28DD"/>
    <w:rsid w:val="007017C4"/>
    <w:rsid w:val="0071055C"/>
    <w:rsid w:val="00714306"/>
    <w:rsid w:val="007165ED"/>
    <w:rsid w:val="00720FA0"/>
    <w:rsid w:val="007245D5"/>
    <w:rsid w:val="007308AD"/>
    <w:rsid w:val="007310B4"/>
    <w:rsid w:val="00741F96"/>
    <w:rsid w:val="00742017"/>
    <w:rsid w:val="0074246E"/>
    <w:rsid w:val="00743CCA"/>
    <w:rsid w:val="00744482"/>
    <w:rsid w:val="00747EF3"/>
    <w:rsid w:val="0075432C"/>
    <w:rsid w:val="007557DE"/>
    <w:rsid w:val="0076294E"/>
    <w:rsid w:val="007656A1"/>
    <w:rsid w:val="007669D7"/>
    <w:rsid w:val="00766CB0"/>
    <w:rsid w:val="00771073"/>
    <w:rsid w:val="00773BE2"/>
    <w:rsid w:val="00773DAE"/>
    <w:rsid w:val="0077507E"/>
    <w:rsid w:val="00775464"/>
    <w:rsid w:val="00776DB8"/>
    <w:rsid w:val="00782838"/>
    <w:rsid w:val="00782B6B"/>
    <w:rsid w:val="00784446"/>
    <w:rsid w:val="0078628B"/>
    <w:rsid w:val="0078743E"/>
    <w:rsid w:val="007946B0"/>
    <w:rsid w:val="0079547A"/>
    <w:rsid w:val="00796712"/>
    <w:rsid w:val="00797679"/>
    <w:rsid w:val="007A1BDB"/>
    <w:rsid w:val="007A1DE8"/>
    <w:rsid w:val="007A21FA"/>
    <w:rsid w:val="007A2E18"/>
    <w:rsid w:val="007A3435"/>
    <w:rsid w:val="007A3942"/>
    <w:rsid w:val="007A597D"/>
    <w:rsid w:val="007A5D18"/>
    <w:rsid w:val="007A78FF"/>
    <w:rsid w:val="007A7BFA"/>
    <w:rsid w:val="007B162F"/>
    <w:rsid w:val="007B2105"/>
    <w:rsid w:val="007B6FDC"/>
    <w:rsid w:val="007B7D23"/>
    <w:rsid w:val="007B7E5D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453D"/>
    <w:rsid w:val="007F4A77"/>
    <w:rsid w:val="007F7E9F"/>
    <w:rsid w:val="008026D8"/>
    <w:rsid w:val="008033FE"/>
    <w:rsid w:val="0080648C"/>
    <w:rsid w:val="00806B2D"/>
    <w:rsid w:val="00806D72"/>
    <w:rsid w:val="008104FA"/>
    <w:rsid w:val="00810665"/>
    <w:rsid w:val="0081171D"/>
    <w:rsid w:val="00813B22"/>
    <w:rsid w:val="00817875"/>
    <w:rsid w:val="0082174C"/>
    <w:rsid w:val="00822BF4"/>
    <w:rsid w:val="00825456"/>
    <w:rsid w:val="008267F6"/>
    <w:rsid w:val="00834DE9"/>
    <w:rsid w:val="00835770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16D5"/>
    <w:rsid w:val="00852270"/>
    <w:rsid w:val="00854970"/>
    <w:rsid w:val="008643BB"/>
    <w:rsid w:val="0086570D"/>
    <w:rsid w:val="008722C9"/>
    <w:rsid w:val="0087239C"/>
    <w:rsid w:val="00874632"/>
    <w:rsid w:val="00874D6F"/>
    <w:rsid w:val="008827CA"/>
    <w:rsid w:val="00884F1B"/>
    <w:rsid w:val="008852D3"/>
    <w:rsid w:val="00890F19"/>
    <w:rsid w:val="008912A7"/>
    <w:rsid w:val="00892304"/>
    <w:rsid w:val="00892F72"/>
    <w:rsid w:val="008964C8"/>
    <w:rsid w:val="00896E0A"/>
    <w:rsid w:val="008A5ACB"/>
    <w:rsid w:val="008B1874"/>
    <w:rsid w:val="008B1EE0"/>
    <w:rsid w:val="008B69B9"/>
    <w:rsid w:val="008C0C29"/>
    <w:rsid w:val="008C4CF8"/>
    <w:rsid w:val="008C5897"/>
    <w:rsid w:val="008C76EE"/>
    <w:rsid w:val="008D05B2"/>
    <w:rsid w:val="008D20BC"/>
    <w:rsid w:val="008D2B0E"/>
    <w:rsid w:val="008D3AF7"/>
    <w:rsid w:val="008D605D"/>
    <w:rsid w:val="008E02AC"/>
    <w:rsid w:val="008E3D3D"/>
    <w:rsid w:val="008F32CD"/>
    <w:rsid w:val="008F3DA3"/>
    <w:rsid w:val="008F44DE"/>
    <w:rsid w:val="008F6653"/>
    <w:rsid w:val="008F67A2"/>
    <w:rsid w:val="009013F4"/>
    <w:rsid w:val="0090182C"/>
    <w:rsid w:val="00902B0F"/>
    <w:rsid w:val="00905B20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27D3A"/>
    <w:rsid w:val="0093224F"/>
    <w:rsid w:val="009334CF"/>
    <w:rsid w:val="00934879"/>
    <w:rsid w:val="00934F29"/>
    <w:rsid w:val="00937AB5"/>
    <w:rsid w:val="00937E53"/>
    <w:rsid w:val="0094121E"/>
    <w:rsid w:val="009413FF"/>
    <w:rsid w:val="00942A76"/>
    <w:rsid w:val="00942DD7"/>
    <w:rsid w:val="00942F6B"/>
    <w:rsid w:val="009432CF"/>
    <w:rsid w:val="00947712"/>
    <w:rsid w:val="0095088E"/>
    <w:rsid w:val="00950F54"/>
    <w:rsid w:val="00952CCB"/>
    <w:rsid w:val="00955EE4"/>
    <w:rsid w:val="009623B0"/>
    <w:rsid w:val="00963656"/>
    <w:rsid w:val="00964593"/>
    <w:rsid w:val="009676B1"/>
    <w:rsid w:val="00970AD6"/>
    <w:rsid w:val="009721CB"/>
    <w:rsid w:val="00973183"/>
    <w:rsid w:val="00973243"/>
    <w:rsid w:val="00982270"/>
    <w:rsid w:val="009837B8"/>
    <w:rsid w:val="00991210"/>
    <w:rsid w:val="009912B3"/>
    <w:rsid w:val="00992190"/>
    <w:rsid w:val="009A065D"/>
    <w:rsid w:val="009A2D27"/>
    <w:rsid w:val="009A7D08"/>
    <w:rsid w:val="009B244C"/>
    <w:rsid w:val="009B6694"/>
    <w:rsid w:val="009B680C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3C4"/>
    <w:rsid w:val="009D70DC"/>
    <w:rsid w:val="009D7C90"/>
    <w:rsid w:val="009E191B"/>
    <w:rsid w:val="009E740C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200F"/>
    <w:rsid w:val="00A544E9"/>
    <w:rsid w:val="00A578D2"/>
    <w:rsid w:val="00A600AC"/>
    <w:rsid w:val="00A61264"/>
    <w:rsid w:val="00A63745"/>
    <w:rsid w:val="00A64F0F"/>
    <w:rsid w:val="00A7545C"/>
    <w:rsid w:val="00A80558"/>
    <w:rsid w:val="00A80BA8"/>
    <w:rsid w:val="00AA1037"/>
    <w:rsid w:val="00AA2661"/>
    <w:rsid w:val="00AA3750"/>
    <w:rsid w:val="00AA7366"/>
    <w:rsid w:val="00AB00C7"/>
    <w:rsid w:val="00AB1F46"/>
    <w:rsid w:val="00AC1030"/>
    <w:rsid w:val="00AC3BDB"/>
    <w:rsid w:val="00AC5463"/>
    <w:rsid w:val="00AC6398"/>
    <w:rsid w:val="00AC6894"/>
    <w:rsid w:val="00AD04AF"/>
    <w:rsid w:val="00AD112C"/>
    <w:rsid w:val="00AD29B7"/>
    <w:rsid w:val="00AD64D6"/>
    <w:rsid w:val="00AD69BC"/>
    <w:rsid w:val="00AD7474"/>
    <w:rsid w:val="00AE2852"/>
    <w:rsid w:val="00AE2D37"/>
    <w:rsid w:val="00AE3A81"/>
    <w:rsid w:val="00AF19AE"/>
    <w:rsid w:val="00AF3F73"/>
    <w:rsid w:val="00AF4275"/>
    <w:rsid w:val="00AF48E9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2A51"/>
    <w:rsid w:val="00B32E0C"/>
    <w:rsid w:val="00B37CBF"/>
    <w:rsid w:val="00B40D2A"/>
    <w:rsid w:val="00B45ACA"/>
    <w:rsid w:val="00B5273E"/>
    <w:rsid w:val="00B55BCB"/>
    <w:rsid w:val="00B6019D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F7F"/>
    <w:rsid w:val="00B952A1"/>
    <w:rsid w:val="00B963BB"/>
    <w:rsid w:val="00B967A9"/>
    <w:rsid w:val="00BA0DF7"/>
    <w:rsid w:val="00BA1560"/>
    <w:rsid w:val="00BA1FF4"/>
    <w:rsid w:val="00BA4554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2E23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55A9"/>
    <w:rsid w:val="00C072D1"/>
    <w:rsid w:val="00C11942"/>
    <w:rsid w:val="00C15608"/>
    <w:rsid w:val="00C156C9"/>
    <w:rsid w:val="00C16527"/>
    <w:rsid w:val="00C173CD"/>
    <w:rsid w:val="00C31B04"/>
    <w:rsid w:val="00C33569"/>
    <w:rsid w:val="00C35BAD"/>
    <w:rsid w:val="00C35FB4"/>
    <w:rsid w:val="00C363E2"/>
    <w:rsid w:val="00C36921"/>
    <w:rsid w:val="00C4140F"/>
    <w:rsid w:val="00C50984"/>
    <w:rsid w:val="00C53F14"/>
    <w:rsid w:val="00C65881"/>
    <w:rsid w:val="00C6732C"/>
    <w:rsid w:val="00C71633"/>
    <w:rsid w:val="00C72D26"/>
    <w:rsid w:val="00C73C35"/>
    <w:rsid w:val="00C747CD"/>
    <w:rsid w:val="00C75E4E"/>
    <w:rsid w:val="00C769F9"/>
    <w:rsid w:val="00C7722C"/>
    <w:rsid w:val="00C77C8D"/>
    <w:rsid w:val="00C80438"/>
    <w:rsid w:val="00C81B29"/>
    <w:rsid w:val="00C82EB1"/>
    <w:rsid w:val="00C878C6"/>
    <w:rsid w:val="00C87C14"/>
    <w:rsid w:val="00C87E4B"/>
    <w:rsid w:val="00CA3E46"/>
    <w:rsid w:val="00CA58FE"/>
    <w:rsid w:val="00CB1EAF"/>
    <w:rsid w:val="00CB21D6"/>
    <w:rsid w:val="00CB35EA"/>
    <w:rsid w:val="00CB3ABC"/>
    <w:rsid w:val="00CB4068"/>
    <w:rsid w:val="00CB55FF"/>
    <w:rsid w:val="00CB70F2"/>
    <w:rsid w:val="00CC267C"/>
    <w:rsid w:val="00CC3C13"/>
    <w:rsid w:val="00CC5206"/>
    <w:rsid w:val="00CC7C51"/>
    <w:rsid w:val="00CD2C49"/>
    <w:rsid w:val="00CD4273"/>
    <w:rsid w:val="00CD6779"/>
    <w:rsid w:val="00CD78A2"/>
    <w:rsid w:val="00CE05EA"/>
    <w:rsid w:val="00CE083D"/>
    <w:rsid w:val="00CE182D"/>
    <w:rsid w:val="00CE57E8"/>
    <w:rsid w:val="00CE57EE"/>
    <w:rsid w:val="00CE58E7"/>
    <w:rsid w:val="00CF19DF"/>
    <w:rsid w:val="00CF3735"/>
    <w:rsid w:val="00D07A52"/>
    <w:rsid w:val="00D1019E"/>
    <w:rsid w:val="00D1092B"/>
    <w:rsid w:val="00D11D38"/>
    <w:rsid w:val="00D11F36"/>
    <w:rsid w:val="00D15D68"/>
    <w:rsid w:val="00D20D26"/>
    <w:rsid w:val="00D32B9E"/>
    <w:rsid w:val="00D35FC0"/>
    <w:rsid w:val="00D361D0"/>
    <w:rsid w:val="00D36ACC"/>
    <w:rsid w:val="00D43C82"/>
    <w:rsid w:val="00D46032"/>
    <w:rsid w:val="00D540B3"/>
    <w:rsid w:val="00D54596"/>
    <w:rsid w:val="00D63FA2"/>
    <w:rsid w:val="00D676F3"/>
    <w:rsid w:val="00D71171"/>
    <w:rsid w:val="00D713B7"/>
    <w:rsid w:val="00D723C8"/>
    <w:rsid w:val="00D74CCE"/>
    <w:rsid w:val="00D86171"/>
    <w:rsid w:val="00D86720"/>
    <w:rsid w:val="00D875A9"/>
    <w:rsid w:val="00D91B79"/>
    <w:rsid w:val="00D92EC8"/>
    <w:rsid w:val="00D959A6"/>
    <w:rsid w:val="00D9607C"/>
    <w:rsid w:val="00D966CF"/>
    <w:rsid w:val="00DA3D3C"/>
    <w:rsid w:val="00DA3E11"/>
    <w:rsid w:val="00DA51B0"/>
    <w:rsid w:val="00DA7DE9"/>
    <w:rsid w:val="00DB190D"/>
    <w:rsid w:val="00DC034A"/>
    <w:rsid w:val="00DC12D9"/>
    <w:rsid w:val="00DC14C6"/>
    <w:rsid w:val="00DD168D"/>
    <w:rsid w:val="00DD2F32"/>
    <w:rsid w:val="00DD3086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DF4B25"/>
    <w:rsid w:val="00E008DD"/>
    <w:rsid w:val="00E00947"/>
    <w:rsid w:val="00E0096D"/>
    <w:rsid w:val="00E0258D"/>
    <w:rsid w:val="00E03B92"/>
    <w:rsid w:val="00E07D52"/>
    <w:rsid w:val="00E10B4D"/>
    <w:rsid w:val="00E14FF4"/>
    <w:rsid w:val="00E16311"/>
    <w:rsid w:val="00E1692E"/>
    <w:rsid w:val="00E20A63"/>
    <w:rsid w:val="00E26359"/>
    <w:rsid w:val="00E307BE"/>
    <w:rsid w:val="00E32E11"/>
    <w:rsid w:val="00E3512A"/>
    <w:rsid w:val="00E457A9"/>
    <w:rsid w:val="00E4630B"/>
    <w:rsid w:val="00E473C3"/>
    <w:rsid w:val="00E60CCC"/>
    <w:rsid w:val="00E62DD4"/>
    <w:rsid w:val="00E6390C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0447"/>
    <w:rsid w:val="00EA2BF8"/>
    <w:rsid w:val="00EA4C48"/>
    <w:rsid w:val="00EA6F9A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66AB"/>
    <w:rsid w:val="00ED6FA0"/>
    <w:rsid w:val="00EE0A17"/>
    <w:rsid w:val="00EE0AE4"/>
    <w:rsid w:val="00EE15BF"/>
    <w:rsid w:val="00EE1AE5"/>
    <w:rsid w:val="00EE437E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42364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2C2D"/>
    <w:rsid w:val="00F8416F"/>
    <w:rsid w:val="00F8727A"/>
    <w:rsid w:val="00F91880"/>
    <w:rsid w:val="00F93081"/>
    <w:rsid w:val="00F93A35"/>
    <w:rsid w:val="00F972F5"/>
    <w:rsid w:val="00FA0D03"/>
    <w:rsid w:val="00FA3566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07C"/>
    <w:rsid w:val="00FD146A"/>
    <w:rsid w:val="00FD25F9"/>
    <w:rsid w:val="00FD5544"/>
    <w:rsid w:val="00FE107F"/>
    <w:rsid w:val="00FE3239"/>
    <w:rsid w:val="00FE3C3D"/>
    <w:rsid w:val="00FE4850"/>
    <w:rsid w:val="00FE5532"/>
    <w:rsid w:val="00FE616B"/>
    <w:rsid w:val="00FE78EC"/>
    <w:rsid w:val="00FE7A14"/>
    <w:rsid w:val="00FF2380"/>
    <w:rsid w:val="00FF2729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2E15C-C0E9-448A-97E3-285B8F6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table" w:customStyle="1" w:styleId="12">
    <w:name w:val="Сетка таблицы1"/>
    <w:basedOn w:val="a1"/>
    <w:next w:val="af1"/>
    <w:uiPriority w:val="39"/>
    <w:rsid w:val="00EA6F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9351-E9D2-4E56-8416-382ACFF2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9</cp:revision>
  <cp:lastPrinted>2021-11-25T08:03:00Z</cp:lastPrinted>
  <dcterms:created xsi:type="dcterms:W3CDTF">2023-01-11T06:52:00Z</dcterms:created>
  <dcterms:modified xsi:type="dcterms:W3CDTF">2023-01-11T08:03:00Z</dcterms:modified>
</cp:coreProperties>
</file>